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67606" w14:textId="77777777" w:rsidR="001A6837" w:rsidRDefault="001A6837" w:rsidP="00305352">
      <w:pPr>
        <w:jc w:val="center"/>
      </w:pPr>
      <w:bookmarkStart w:id="0" w:name="_GoBack"/>
      <w:bookmarkEnd w:id="0"/>
    </w:p>
    <w:p w14:paraId="05AA6BF8" w14:textId="77777777" w:rsidR="00305352" w:rsidRDefault="00305352" w:rsidP="00305352">
      <w:pPr>
        <w:jc w:val="center"/>
      </w:pPr>
    </w:p>
    <w:p w14:paraId="75FCCDE0" w14:textId="77777777" w:rsidR="00305352" w:rsidRPr="00D46330" w:rsidRDefault="00305352" w:rsidP="00305352">
      <w:pPr>
        <w:jc w:val="center"/>
        <w:rPr>
          <w:sz w:val="48"/>
          <w:szCs w:val="48"/>
          <w:rPrChange w:id="1" w:author="Goebel, Joerg" w:date="2015-09-08T19:42:00Z">
            <w:rPr>
              <w:sz w:val="44"/>
              <w:szCs w:val="44"/>
            </w:rPr>
          </w:rPrChange>
        </w:rPr>
      </w:pPr>
      <w:r w:rsidRPr="00D46330">
        <w:rPr>
          <w:sz w:val="48"/>
          <w:szCs w:val="48"/>
          <w:rPrChange w:id="2" w:author="Goebel, Joerg" w:date="2015-09-08T19:42:00Z">
            <w:rPr>
              <w:sz w:val="44"/>
              <w:szCs w:val="44"/>
            </w:rPr>
          </w:rPrChange>
        </w:rPr>
        <w:t>Satzung</w:t>
      </w:r>
    </w:p>
    <w:p w14:paraId="7E7300D5" w14:textId="77777777" w:rsidR="00305352" w:rsidRDefault="00305352" w:rsidP="00305352">
      <w:pPr>
        <w:jc w:val="center"/>
        <w:rPr>
          <w:sz w:val="44"/>
          <w:szCs w:val="44"/>
        </w:rPr>
      </w:pPr>
    </w:p>
    <w:p w14:paraId="1CF3F254" w14:textId="77777777" w:rsidR="00305352" w:rsidRDefault="00211C3C" w:rsidP="00305352">
      <w:pPr>
        <w:jc w:val="center"/>
        <w:rPr>
          <w:sz w:val="44"/>
          <w:szCs w:val="44"/>
        </w:rPr>
      </w:pPr>
      <w:r>
        <w:rPr>
          <w:sz w:val="44"/>
          <w:szCs w:val="44"/>
        </w:rPr>
        <w:t>d</w:t>
      </w:r>
      <w:r w:rsidR="00305352">
        <w:rPr>
          <w:sz w:val="44"/>
          <w:szCs w:val="44"/>
        </w:rPr>
        <w:t>es</w:t>
      </w:r>
    </w:p>
    <w:p w14:paraId="55A4393C" w14:textId="77777777" w:rsidR="00305352" w:rsidRDefault="00305352" w:rsidP="00305352">
      <w:pPr>
        <w:jc w:val="center"/>
        <w:rPr>
          <w:sz w:val="44"/>
          <w:szCs w:val="44"/>
        </w:rPr>
      </w:pPr>
      <w:r>
        <w:rPr>
          <w:sz w:val="44"/>
          <w:szCs w:val="44"/>
        </w:rPr>
        <w:t>Skiclub</w:t>
      </w:r>
    </w:p>
    <w:p w14:paraId="18349FE5" w14:textId="77777777" w:rsidR="00305352" w:rsidRDefault="00305352" w:rsidP="00305352">
      <w:pPr>
        <w:jc w:val="center"/>
        <w:rPr>
          <w:sz w:val="44"/>
          <w:szCs w:val="44"/>
        </w:rPr>
      </w:pPr>
      <w:r>
        <w:rPr>
          <w:sz w:val="44"/>
          <w:szCs w:val="44"/>
        </w:rPr>
        <w:t>Sigmaringen e.V.</w:t>
      </w:r>
    </w:p>
    <w:p w14:paraId="35E6D9A7" w14:textId="120E6198" w:rsidR="00305352" w:rsidRDefault="00305352" w:rsidP="00211C3C">
      <w:pPr>
        <w:jc w:val="center"/>
        <w:rPr>
          <w:sz w:val="24"/>
          <w:szCs w:val="24"/>
        </w:rPr>
      </w:pPr>
      <w:r>
        <w:rPr>
          <w:sz w:val="24"/>
          <w:szCs w:val="24"/>
        </w:rPr>
        <w:t xml:space="preserve">Stand </w:t>
      </w:r>
      <w:r w:rsidR="00211C3C">
        <w:rPr>
          <w:sz w:val="24"/>
          <w:szCs w:val="24"/>
        </w:rPr>
        <w:t>201</w:t>
      </w:r>
      <w:del w:id="3" w:author="Jörg Göbel" w:date="2016-04-11T19:43:00Z">
        <w:r w:rsidR="00211C3C" w:rsidDel="00D728EA">
          <w:rPr>
            <w:sz w:val="24"/>
            <w:szCs w:val="24"/>
          </w:rPr>
          <w:delText>5</w:delText>
        </w:r>
      </w:del>
      <w:ins w:id="4" w:author="Jörg Göbel" w:date="2016-04-11T19:43:00Z">
        <w:r w:rsidR="00D728EA">
          <w:rPr>
            <w:sz w:val="24"/>
            <w:szCs w:val="24"/>
          </w:rPr>
          <w:t>6</w:t>
        </w:r>
      </w:ins>
    </w:p>
    <w:p w14:paraId="74389DC0" w14:textId="77777777" w:rsidR="00305352" w:rsidRDefault="00305352" w:rsidP="00305352">
      <w:pPr>
        <w:jc w:val="center"/>
        <w:rPr>
          <w:sz w:val="24"/>
          <w:szCs w:val="24"/>
        </w:rPr>
      </w:pPr>
    </w:p>
    <w:p w14:paraId="3B08D6E5" w14:textId="77777777" w:rsidR="00305352" w:rsidRDefault="00305352" w:rsidP="00305352">
      <w:pPr>
        <w:jc w:val="center"/>
        <w:rPr>
          <w:sz w:val="24"/>
          <w:szCs w:val="24"/>
        </w:rPr>
      </w:pPr>
    </w:p>
    <w:p w14:paraId="5D28EAAD" w14:textId="77777777" w:rsidR="00305352" w:rsidRDefault="00305352" w:rsidP="00305352">
      <w:pPr>
        <w:jc w:val="center"/>
        <w:rPr>
          <w:sz w:val="24"/>
          <w:szCs w:val="24"/>
        </w:rPr>
      </w:pPr>
    </w:p>
    <w:p w14:paraId="05BFE6BD" w14:textId="77777777" w:rsidR="00305352" w:rsidRDefault="00305352" w:rsidP="00305352">
      <w:pPr>
        <w:jc w:val="center"/>
        <w:rPr>
          <w:sz w:val="24"/>
          <w:szCs w:val="24"/>
        </w:rPr>
      </w:pPr>
    </w:p>
    <w:p w14:paraId="2E0385C0" w14:textId="77777777" w:rsidR="00305352" w:rsidRDefault="00305352" w:rsidP="00305352">
      <w:pPr>
        <w:jc w:val="center"/>
        <w:rPr>
          <w:sz w:val="24"/>
          <w:szCs w:val="24"/>
        </w:rPr>
      </w:pPr>
    </w:p>
    <w:p w14:paraId="582EED37" w14:textId="77777777" w:rsidR="00305352" w:rsidRDefault="00305352" w:rsidP="00305352">
      <w:pPr>
        <w:jc w:val="center"/>
        <w:rPr>
          <w:sz w:val="24"/>
          <w:szCs w:val="24"/>
        </w:rPr>
      </w:pPr>
    </w:p>
    <w:p w14:paraId="1B4F4859" w14:textId="77777777" w:rsidR="00305352" w:rsidRDefault="00305352" w:rsidP="00305352">
      <w:pPr>
        <w:jc w:val="center"/>
        <w:rPr>
          <w:sz w:val="24"/>
          <w:szCs w:val="24"/>
        </w:rPr>
      </w:pPr>
    </w:p>
    <w:p w14:paraId="4B97515A" w14:textId="77777777" w:rsidR="00305352" w:rsidRDefault="00305352" w:rsidP="00305352">
      <w:pPr>
        <w:jc w:val="center"/>
        <w:rPr>
          <w:sz w:val="24"/>
          <w:szCs w:val="24"/>
        </w:rPr>
      </w:pPr>
    </w:p>
    <w:p w14:paraId="0718CD6E" w14:textId="77777777" w:rsidR="00305352" w:rsidRDefault="00305352" w:rsidP="00305352">
      <w:pPr>
        <w:jc w:val="center"/>
        <w:rPr>
          <w:sz w:val="24"/>
          <w:szCs w:val="24"/>
        </w:rPr>
      </w:pPr>
    </w:p>
    <w:p w14:paraId="5D8D9F5E" w14:textId="77777777" w:rsidR="00211C3C" w:rsidRDefault="00211C3C" w:rsidP="00305352">
      <w:pPr>
        <w:jc w:val="center"/>
        <w:rPr>
          <w:sz w:val="32"/>
          <w:szCs w:val="32"/>
        </w:rPr>
      </w:pPr>
      <w:r>
        <w:rPr>
          <w:sz w:val="32"/>
          <w:szCs w:val="32"/>
        </w:rPr>
        <w:br w:type="page"/>
      </w:r>
    </w:p>
    <w:p w14:paraId="1D27D203" w14:textId="77777777" w:rsidR="00305352" w:rsidRDefault="00305352" w:rsidP="00305352">
      <w:pPr>
        <w:jc w:val="center"/>
        <w:rPr>
          <w:sz w:val="32"/>
          <w:szCs w:val="32"/>
        </w:rPr>
      </w:pPr>
      <w:r>
        <w:rPr>
          <w:sz w:val="32"/>
          <w:szCs w:val="32"/>
        </w:rPr>
        <w:lastRenderedPageBreak/>
        <w:t>Satzung des Skiclub</w:t>
      </w:r>
    </w:p>
    <w:p w14:paraId="1BB0700B" w14:textId="77777777" w:rsidR="00305352" w:rsidRDefault="00305352" w:rsidP="00305352">
      <w:pPr>
        <w:jc w:val="center"/>
        <w:rPr>
          <w:sz w:val="32"/>
          <w:szCs w:val="32"/>
        </w:rPr>
      </w:pPr>
      <w:r>
        <w:rPr>
          <w:sz w:val="32"/>
          <w:szCs w:val="32"/>
        </w:rPr>
        <w:t>Sigmaringen e.V.</w:t>
      </w:r>
    </w:p>
    <w:p w14:paraId="5AC71D40" w14:textId="77777777" w:rsidR="00305352" w:rsidDel="00D46330" w:rsidRDefault="00305352" w:rsidP="00305352">
      <w:pPr>
        <w:jc w:val="center"/>
        <w:rPr>
          <w:del w:id="5" w:author="Goebel, Joerg" w:date="2015-09-08T19:43:00Z"/>
          <w:sz w:val="32"/>
          <w:szCs w:val="32"/>
        </w:rPr>
      </w:pPr>
    </w:p>
    <w:p w14:paraId="23BA167D" w14:textId="77777777" w:rsidR="00305352" w:rsidRDefault="00305352" w:rsidP="00305352">
      <w:pPr>
        <w:jc w:val="center"/>
        <w:rPr>
          <w:sz w:val="32"/>
          <w:szCs w:val="32"/>
        </w:rPr>
      </w:pPr>
      <w:r>
        <w:rPr>
          <w:sz w:val="32"/>
          <w:szCs w:val="32"/>
        </w:rPr>
        <w:t>§</w:t>
      </w:r>
      <w:r w:rsidR="00FB78CA">
        <w:rPr>
          <w:sz w:val="32"/>
          <w:szCs w:val="32"/>
        </w:rPr>
        <w:t xml:space="preserve"> </w:t>
      </w:r>
      <w:r>
        <w:rPr>
          <w:sz w:val="32"/>
          <w:szCs w:val="32"/>
        </w:rPr>
        <w:t>1</w:t>
      </w:r>
    </w:p>
    <w:p w14:paraId="34FD8504" w14:textId="77777777" w:rsidR="00305352" w:rsidRDefault="00305352" w:rsidP="00305352">
      <w:pPr>
        <w:jc w:val="center"/>
        <w:rPr>
          <w:sz w:val="32"/>
          <w:szCs w:val="32"/>
        </w:rPr>
      </w:pPr>
      <w:r>
        <w:rPr>
          <w:sz w:val="32"/>
          <w:szCs w:val="32"/>
        </w:rPr>
        <w:t>Name, Sitz und Geschäftsjahr</w:t>
      </w:r>
    </w:p>
    <w:p w14:paraId="7CE4A87E" w14:textId="4A9B9F93" w:rsidR="00305352" w:rsidRDefault="00305352" w:rsidP="00211C3C">
      <w:pPr>
        <w:rPr>
          <w:sz w:val="24"/>
          <w:szCs w:val="24"/>
        </w:rPr>
      </w:pPr>
      <w:r>
        <w:rPr>
          <w:sz w:val="24"/>
          <w:szCs w:val="24"/>
        </w:rPr>
        <w:t xml:space="preserve">Der am 15. Dezember 1971 </w:t>
      </w:r>
      <w:del w:id="6" w:author="Goebel, Joerg" w:date="2015-09-08T19:16:00Z">
        <w:r w:rsidDel="00211C3C">
          <w:rPr>
            <w:sz w:val="24"/>
            <w:szCs w:val="24"/>
          </w:rPr>
          <w:delText xml:space="preserve">neu </w:delText>
        </w:r>
      </w:del>
      <w:r>
        <w:rPr>
          <w:sz w:val="24"/>
          <w:szCs w:val="24"/>
        </w:rPr>
        <w:t>gegründete Skiclub hat den Namen „ Skiclub Sigmaringen e.V.“</w:t>
      </w:r>
      <w:del w:id="7" w:author="Goebel, Joerg" w:date="2015-09-08T19:16:00Z">
        <w:r w:rsidDel="00211C3C">
          <w:rPr>
            <w:sz w:val="24"/>
            <w:szCs w:val="24"/>
          </w:rPr>
          <w:delText xml:space="preserve"> angenommen</w:delText>
        </w:r>
      </w:del>
      <w:r>
        <w:rPr>
          <w:sz w:val="24"/>
          <w:szCs w:val="24"/>
        </w:rPr>
        <w:t xml:space="preserve">. Der </w:t>
      </w:r>
      <w:ins w:id="8" w:author="Goebel, Joerg" w:date="2015-09-08T19:17:00Z">
        <w:r w:rsidR="00211C3C" w:rsidRPr="00211C3C">
          <w:rPr>
            <w:sz w:val="24"/>
            <w:szCs w:val="24"/>
          </w:rPr>
          <w:t>Skiclub</w:t>
        </w:r>
        <w:r w:rsidR="00211C3C">
          <w:rPr>
            <w:sz w:val="24"/>
            <w:szCs w:val="24"/>
          </w:rPr>
          <w:t xml:space="preserve"> </w:t>
        </w:r>
        <w:r w:rsidR="00211C3C" w:rsidRPr="00211C3C">
          <w:rPr>
            <w:sz w:val="24"/>
            <w:szCs w:val="24"/>
          </w:rPr>
          <w:t>Sigmaringen e.V.</w:t>
        </w:r>
      </w:ins>
      <w:del w:id="9" w:author="Goebel, Joerg" w:date="2015-09-08T19:17:00Z">
        <w:r w:rsidDel="00211C3C">
          <w:rPr>
            <w:sz w:val="24"/>
            <w:szCs w:val="24"/>
          </w:rPr>
          <w:delText>Club</w:delText>
        </w:r>
      </w:del>
      <w:r>
        <w:rPr>
          <w:sz w:val="24"/>
          <w:szCs w:val="24"/>
        </w:rPr>
        <w:t xml:space="preserve"> hat </w:t>
      </w:r>
      <w:ins w:id="10" w:author="Goebel, Joerg" w:date="2015-09-08T19:17:00Z">
        <w:r w:rsidR="00211C3C">
          <w:rPr>
            <w:sz w:val="24"/>
            <w:szCs w:val="24"/>
          </w:rPr>
          <w:t>s</w:t>
        </w:r>
      </w:ins>
      <w:r>
        <w:rPr>
          <w:sz w:val="24"/>
          <w:szCs w:val="24"/>
        </w:rPr>
        <w:t xml:space="preserve">einen Sitz in Sigmaringen </w:t>
      </w:r>
      <w:ins w:id="11" w:author="Goebel, Joerg" w:date="2015-09-08T19:17:00Z">
        <w:r w:rsidR="00211C3C">
          <w:rPr>
            <w:sz w:val="24"/>
            <w:szCs w:val="24"/>
          </w:rPr>
          <w:t xml:space="preserve">und ist im Vereinsregister des Amtsgerichts Ulm mit </w:t>
        </w:r>
      </w:ins>
      <w:del w:id="12" w:author="Goebel, Joerg" w:date="2015-09-08T19:17:00Z">
        <w:r w:rsidDel="00211C3C">
          <w:rPr>
            <w:sz w:val="24"/>
            <w:szCs w:val="24"/>
          </w:rPr>
          <w:delText xml:space="preserve">unter </w:delText>
        </w:r>
      </w:del>
      <w:r>
        <w:rPr>
          <w:sz w:val="24"/>
          <w:szCs w:val="24"/>
        </w:rPr>
        <w:t>der Nummer</w:t>
      </w:r>
      <w:ins w:id="13" w:author="Goebel, Joerg" w:date="2015-09-08T19:17:00Z">
        <w:r w:rsidR="00211C3C">
          <w:rPr>
            <w:sz w:val="24"/>
            <w:szCs w:val="24"/>
          </w:rPr>
          <w:t>xxxx</w:t>
        </w:r>
      </w:ins>
      <w:r>
        <w:rPr>
          <w:sz w:val="24"/>
          <w:szCs w:val="24"/>
        </w:rPr>
        <w:t xml:space="preserve">108 </w:t>
      </w:r>
      <w:del w:id="14" w:author="Goebel, Joerg" w:date="2015-09-08T19:18:00Z">
        <w:r w:rsidDel="00211C3C">
          <w:rPr>
            <w:sz w:val="24"/>
            <w:szCs w:val="24"/>
          </w:rPr>
          <w:delText>E</w:delText>
        </w:r>
      </w:del>
      <w:ins w:id="15" w:author="Goebel, Joerg" w:date="2015-09-08T19:18:00Z">
        <w:r w:rsidR="00211C3C">
          <w:rPr>
            <w:sz w:val="24"/>
            <w:szCs w:val="24"/>
          </w:rPr>
          <w:t>e</w:t>
        </w:r>
      </w:ins>
      <w:r>
        <w:rPr>
          <w:sz w:val="24"/>
          <w:szCs w:val="24"/>
        </w:rPr>
        <w:t xml:space="preserve">ingetragen. Der Verein ist Mitglied des Württembergischem Landessportbundes. Der </w:t>
      </w:r>
      <w:r w:rsidR="008B37B8">
        <w:rPr>
          <w:sz w:val="24"/>
          <w:szCs w:val="24"/>
        </w:rPr>
        <w:t>Verein</w:t>
      </w:r>
      <w:r>
        <w:rPr>
          <w:sz w:val="24"/>
          <w:szCs w:val="24"/>
        </w:rPr>
        <w:t xml:space="preserve"> un</w:t>
      </w:r>
      <w:del w:id="16" w:author="Goebel, Joerg" w:date="2015-09-08T19:18:00Z">
        <w:r w:rsidDel="00211C3C">
          <w:rPr>
            <w:sz w:val="24"/>
            <w:szCs w:val="24"/>
          </w:rPr>
          <w:delText>s</w:delText>
        </w:r>
      </w:del>
      <w:ins w:id="17" w:author="Goebel, Joerg" w:date="2015-09-08T19:18:00Z">
        <w:r w:rsidR="00211C3C">
          <w:rPr>
            <w:sz w:val="24"/>
            <w:szCs w:val="24"/>
          </w:rPr>
          <w:t>d</w:t>
        </w:r>
      </w:ins>
      <w:r>
        <w:rPr>
          <w:sz w:val="24"/>
          <w:szCs w:val="24"/>
        </w:rPr>
        <w:t xml:space="preserve"> seine Mitglieder </w:t>
      </w:r>
      <w:del w:id="18" w:author="Goebel, Joerg" w:date="2015-09-08T19:19:00Z">
        <w:r w:rsidDel="00211C3C">
          <w:rPr>
            <w:sz w:val="24"/>
            <w:szCs w:val="24"/>
          </w:rPr>
          <w:delText>an</w:delText>
        </w:r>
      </w:del>
      <w:r>
        <w:rPr>
          <w:sz w:val="24"/>
          <w:szCs w:val="24"/>
        </w:rPr>
        <w:t xml:space="preserve">erkennen </w:t>
      </w:r>
      <w:del w:id="19" w:author="Goebel, Joerg" w:date="2015-09-08T19:19:00Z">
        <w:r w:rsidDel="00211C3C">
          <w:rPr>
            <w:sz w:val="24"/>
            <w:szCs w:val="24"/>
          </w:rPr>
          <w:delText xml:space="preserve">als für verbindlich </w:delText>
        </w:r>
      </w:del>
      <w:r>
        <w:rPr>
          <w:sz w:val="24"/>
          <w:szCs w:val="24"/>
        </w:rPr>
        <w:t xml:space="preserve">die Satzungsbedingungen des </w:t>
      </w:r>
      <w:r w:rsidR="008B37B8">
        <w:rPr>
          <w:sz w:val="24"/>
          <w:szCs w:val="24"/>
        </w:rPr>
        <w:t>Württembergischen Landessportbundes und dessen Mitgl</w:t>
      </w:r>
      <w:del w:id="20" w:author="USER" w:date="2015-10-18T09:22:00Z">
        <w:r w:rsidR="008B37B8" w:rsidDel="00CB6374">
          <w:rPr>
            <w:sz w:val="24"/>
            <w:szCs w:val="24"/>
          </w:rPr>
          <w:delText>e</w:delText>
        </w:r>
      </w:del>
      <w:r w:rsidR="008B37B8">
        <w:rPr>
          <w:sz w:val="24"/>
          <w:szCs w:val="24"/>
        </w:rPr>
        <w:t>i</w:t>
      </w:r>
      <w:ins w:id="21" w:author="USER" w:date="2015-10-18T09:22:00Z">
        <w:r w:rsidR="00CB6374">
          <w:rPr>
            <w:sz w:val="24"/>
            <w:szCs w:val="24"/>
          </w:rPr>
          <w:t>e</w:t>
        </w:r>
      </w:ins>
      <w:r w:rsidR="008B37B8">
        <w:rPr>
          <w:sz w:val="24"/>
          <w:szCs w:val="24"/>
        </w:rPr>
        <w:t>derverbandes, des Schwäbischen Skiverband</w:t>
      </w:r>
      <w:ins w:id="22" w:author="Goebel, Joerg" w:date="2015-09-08T19:19:00Z">
        <w:r w:rsidR="00211C3C">
          <w:rPr>
            <w:sz w:val="24"/>
            <w:szCs w:val="24"/>
          </w:rPr>
          <w:t xml:space="preserve"> als verbindlich an</w:t>
        </w:r>
      </w:ins>
      <w:r w:rsidR="008B37B8">
        <w:rPr>
          <w:sz w:val="24"/>
          <w:szCs w:val="24"/>
        </w:rPr>
        <w:t>.</w:t>
      </w:r>
    </w:p>
    <w:p w14:paraId="6B20D2E5" w14:textId="15AD8D1D" w:rsidR="008B37B8" w:rsidRDefault="008B37B8" w:rsidP="008B37B8">
      <w:pPr>
        <w:rPr>
          <w:sz w:val="24"/>
          <w:szCs w:val="24"/>
        </w:rPr>
      </w:pPr>
      <w:r>
        <w:rPr>
          <w:sz w:val="24"/>
          <w:szCs w:val="24"/>
        </w:rPr>
        <w:t xml:space="preserve">Das Geschäftsjahr </w:t>
      </w:r>
      <w:ins w:id="23" w:author="joerg@joerg-goebel.de" w:date="2015-10-06T10:28:00Z">
        <w:r w:rsidR="00401577">
          <w:rPr>
            <w:sz w:val="24"/>
            <w:szCs w:val="24"/>
          </w:rPr>
          <w:t xml:space="preserve">ist das Kalenderjahr, es </w:t>
        </w:r>
      </w:ins>
      <w:r>
        <w:rPr>
          <w:sz w:val="24"/>
          <w:szCs w:val="24"/>
        </w:rPr>
        <w:t>beginnt am</w:t>
      </w:r>
      <w:r w:rsidR="00D51D73">
        <w:rPr>
          <w:sz w:val="24"/>
          <w:szCs w:val="24"/>
        </w:rPr>
        <w:t xml:space="preserve"> 1</w:t>
      </w:r>
      <w:ins w:id="24" w:author="Goebel, Joerg" w:date="2015-09-08T19:20:00Z">
        <w:r w:rsidR="00211C3C">
          <w:rPr>
            <w:sz w:val="24"/>
            <w:szCs w:val="24"/>
          </w:rPr>
          <w:t>.</w:t>
        </w:r>
      </w:ins>
      <w:r w:rsidR="00D51D73">
        <w:rPr>
          <w:sz w:val="24"/>
          <w:szCs w:val="24"/>
        </w:rPr>
        <w:t xml:space="preserve"> </w:t>
      </w:r>
      <w:del w:id="25" w:author="joerg@joerg-goebel.de" w:date="2015-10-06T10:28:00Z">
        <w:r w:rsidR="00D51D73" w:rsidDel="00401577">
          <w:rPr>
            <w:sz w:val="24"/>
            <w:szCs w:val="24"/>
          </w:rPr>
          <w:delText>Mai</w:delText>
        </w:r>
        <w:r w:rsidDel="00401577">
          <w:rPr>
            <w:sz w:val="24"/>
            <w:szCs w:val="24"/>
          </w:rPr>
          <w:delText xml:space="preserve"> </w:delText>
        </w:r>
      </w:del>
      <w:ins w:id="26" w:author="joerg@joerg-goebel.de" w:date="2015-10-06T10:28:00Z">
        <w:r w:rsidR="00401577">
          <w:rPr>
            <w:sz w:val="24"/>
            <w:szCs w:val="24"/>
          </w:rPr>
          <w:t xml:space="preserve">Januar </w:t>
        </w:r>
      </w:ins>
      <w:r>
        <w:rPr>
          <w:sz w:val="24"/>
          <w:szCs w:val="24"/>
        </w:rPr>
        <w:t>und endet am</w:t>
      </w:r>
      <w:r w:rsidR="00D51D73">
        <w:rPr>
          <w:sz w:val="24"/>
          <w:szCs w:val="24"/>
        </w:rPr>
        <w:t xml:space="preserve"> 31. </w:t>
      </w:r>
      <w:del w:id="27" w:author="joerg@joerg-goebel.de" w:date="2015-10-06T10:28:00Z">
        <w:r w:rsidR="00D51D73" w:rsidDel="00401577">
          <w:rPr>
            <w:sz w:val="24"/>
            <w:szCs w:val="24"/>
          </w:rPr>
          <w:delText>April</w:delText>
        </w:r>
        <w:r w:rsidDel="00401577">
          <w:rPr>
            <w:color w:val="FF0000"/>
            <w:sz w:val="24"/>
            <w:szCs w:val="24"/>
          </w:rPr>
          <w:delText xml:space="preserve"> </w:delText>
        </w:r>
      </w:del>
      <w:ins w:id="28" w:author="joerg@joerg-goebel.de" w:date="2015-10-06T10:28:00Z">
        <w:r w:rsidR="00401577">
          <w:rPr>
            <w:sz w:val="24"/>
            <w:szCs w:val="24"/>
          </w:rPr>
          <w:t>Dezember</w:t>
        </w:r>
        <w:r w:rsidR="00401577">
          <w:rPr>
            <w:color w:val="FF0000"/>
            <w:sz w:val="24"/>
            <w:szCs w:val="24"/>
          </w:rPr>
          <w:t>.</w:t>
        </w:r>
      </w:ins>
      <w:del w:id="29" w:author="joerg@joerg-goebel.de" w:date="2015-10-06T10:28:00Z">
        <w:r w:rsidDel="00401577">
          <w:rPr>
            <w:sz w:val="24"/>
            <w:szCs w:val="24"/>
          </w:rPr>
          <w:delText>jeden Jahres.</w:delText>
        </w:r>
      </w:del>
    </w:p>
    <w:p w14:paraId="65479566" w14:textId="77777777" w:rsidR="008B37B8" w:rsidDel="00211C3C" w:rsidRDefault="008B37B8" w:rsidP="008B37B8">
      <w:pPr>
        <w:rPr>
          <w:del w:id="30" w:author="Goebel, Joerg" w:date="2015-09-08T19:20:00Z"/>
          <w:sz w:val="24"/>
          <w:szCs w:val="24"/>
        </w:rPr>
      </w:pPr>
    </w:p>
    <w:p w14:paraId="063B4DCA" w14:textId="77777777" w:rsidR="008B37B8" w:rsidRDefault="008B37B8">
      <w:pPr>
        <w:rPr>
          <w:sz w:val="24"/>
          <w:szCs w:val="24"/>
        </w:rPr>
        <w:pPrChange w:id="31" w:author="Goebel, Joerg" w:date="2015-09-08T19:20:00Z">
          <w:pPr>
            <w:jc w:val="center"/>
          </w:pPr>
        </w:pPrChange>
      </w:pPr>
    </w:p>
    <w:p w14:paraId="2C23E8CB" w14:textId="77777777" w:rsidR="008B37B8" w:rsidRDefault="008B37B8" w:rsidP="008B37B8">
      <w:pPr>
        <w:jc w:val="center"/>
        <w:rPr>
          <w:sz w:val="32"/>
          <w:szCs w:val="32"/>
        </w:rPr>
      </w:pPr>
      <w:r>
        <w:rPr>
          <w:sz w:val="32"/>
          <w:szCs w:val="32"/>
        </w:rPr>
        <w:t>§ 2</w:t>
      </w:r>
    </w:p>
    <w:p w14:paraId="78A6863D" w14:textId="77777777" w:rsidR="008B37B8" w:rsidRDefault="008B37B8" w:rsidP="008B37B8">
      <w:pPr>
        <w:jc w:val="center"/>
        <w:rPr>
          <w:sz w:val="32"/>
          <w:szCs w:val="32"/>
        </w:rPr>
      </w:pPr>
      <w:r>
        <w:rPr>
          <w:sz w:val="32"/>
          <w:szCs w:val="32"/>
        </w:rPr>
        <w:t>Zweck</w:t>
      </w:r>
    </w:p>
    <w:p w14:paraId="2778D1D7" w14:textId="33F09FD9" w:rsidR="008B37B8" w:rsidRDefault="008B37B8" w:rsidP="008B37B8">
      <w:pPr>
        <w:rPr>
          <w:sz w:val="24"/>
          <w:szCs w:val="24"/>
        </w:rPr>
      </w:pPr>
      <w:r>
        <w:rPr>
          <w:sz w:val="24"/>
          <w:szCs w:val="24"/>
        </w:rPr>
        <w:t>Zweck des Skiclubs ist die Pflege des Skisport. Der Verein setzt sich zur Aufgabe, nach dem Grundsatz der Freiwilligkeit</w:t>
      </w:r>
      <w:ins w:id="32" w:author="Jörg Göbel" w:date="2016-04-11T20:06:00Z">
        <w:r w:rsidR="001A3C86">
          <w:rPr>
            <w:sz w:val="24"/>
            <w:szCs w:val="24"/>
          </w:rPr>
          <w:t>,</w:t>
        </w:r>
      </w:ins>
      <w:r>
        <w:rPr>
          <w:sz w:val="24"/>
          <w:szCs w:val="24"/>
        </w:rPr>
        <w:t xml:space="preserve"> der Gesundheit, der sportlichen Betätigung und der sinnvollen Freizeitgestaltung  seiner  Mitglieder und der Öffentlichkeit zu dienen. Zu diesem Z</w:t>
      </w:r>
      <w:r w:rsidR="002B5B29">
        <w:rPr>
          <w:sz w:val="24"/>
          <w:szCs w:val="24"/>
        </w:rPr>
        <w:t>weck betreibt und fördert e</w:t>
      </w:r>
      <w:del w:id="33" w:author="Goebel, Joerg" w:date="2015-09-08T19:21:00Z">
        <w:r w:rsidR="002B5B29" w:rsidDel="00211C3C">
          <w:rPr>
            <w:sz w:val="24"/>
            <w:szCs w:val="24"/>
          </w:rPr>
          <w:delText>s</w:delText>
        </w:r>
      </w:del>
      <w:ins w:id="34" w:author="Goebel, Joerg" w:date="2015-09-08T19:21:00Z">
        <w:r w:rsidR="00211C3C">
          <w:rPr>
            <w:sz w:val="24"/>
            <w:szCs w:val="24"/>
          </w:rPr>
          <w:t>r</w:t>
        </w:r>
      </w:ins>
      <w:r w:rsidR="002B5B29">
        <w:rPr>
          <w:sz w:val="24"/>
          <w:szCs w:val="24"/>
        </w:rPr>
        <w:t xml:space="preserve"> das</w:t>
      </w:r>
      <w:r>
        <w:rPr>
          <w:sz w:val="24"/>
          <w:szCs w:val="24"/>
        </w:rPr>
        <w:t xml:space="preserve"> Skifahren</w:t>
      </w:r>
      <w:r w:rsidR="002B5B29">
        <w:rPr>
          <w:sz w:val="24"/>
          <w:szCs w:val="24"/>
        </w:rPr>
        <w:t xml:space="preserve"> als Wettbewerb und Breitensport, die sportliche Freizeitgestaltung, die Gymnastik, die Ausbildung von Übungsleitern und Führungskräften. Er verfolgt damit ausschließlich und unmittelbar gemeinnützige Zwecke im Sinne de</w:t>
      </w:r>
      <w:ins w:id="35" w:author="USER" w:date="2015-10-18T09:39:00Z">
        <w:r w:rsidR="008046C8">
          <w:rPr>
            <w:sz w:val="24"/>
            <w:szCs w:val="24"/>
          </w:rPr>
          <w:t>r</w:t>
        </w:r>
      </w:ins>
      <w:del w:id="36" w:author="USER" w:date="2015-10-18T09:39:00Z">
        <w:r w:rsidR="002B5B29" w:rsidDel="008046C8">
          <w:rPr>
            <w:sz w:val="24"/>
            <w:szCs w:val="24"/>
          </w:rPr>
          <w:delText>s</w:delText>
        </w:r>
      </w:del>
      <w:r w:rsidR="002B5B29">
        <w:rPr>
          <w:sz w:val="24"/>
          <w:szCs w:val="24"/>
        </w:rPr>
        <w:t xml:space="preserve"> Abschnitte </w:t>
      </w:r>
      <w:r w:rsidR="005321FA">
        <w:rPr>
          <w:sz w:val="24"/>
          <w:szCs w:val="24"/>
        </w:rPr>
        <w:t xml:space="preserve">„ Steuerbegünstige Zwecke“ der Abgabenordnungen. Der Verein ist selbstlos tätig, verfolgt nicht in einer Linie eigenwirtschaftliche Zwecke. Es darf keine Person durch Ausgaben, </w:t>
      </w:r>
      <w:r w:rsidR="00644A50">
        <w:rPr>
          <w:sz w:val="24"/>
          <w:szCs w:val="24"/>
        </w:rPr>
        <w:t>die dem Zweck des Vereins fremd sind, oder durch Verhältnismäßig  hohe</w:t>
      </w:r>
      <w:r w:rsidR="005321FA">
        <w:rPr>
          <w:sz w:val="24"/>
          <w:szCs w:val="24"/>
        </w:rPr>
        <w:t xml:space="preserve"> </w:t>
      </w:r>
      <w:r w:rsidR="00644A50">
        <w:rPr>
          <w:sz w:val="24"/>
          <w:szCs w:val="24"/>
        </w:rPr>
        <w:t xml:space="preserve"> Vergütungen begünstigt werden. Die Organe des Vereins arbeiten ehrenamtlich; Aufwandsentschädigungen werden vom Vorstand bei Bedarf festgelegt. </w:t>
      </w:r>
      <w:r w:rsidR="002B5B29">
        <w:rPr>
          <w:sz w:val="24"/>
          <w:szCs w:val="24"/>
        </w:rPr>
        <w:t xml:space="preserve"> </w:t>
      </w:r>
    </w:p>
    <w:p w14:paraId="6116EC5C" w14:textId="77777777" w:rsidR="00644A50" w:rsidRDefault="00644A50" w:rsidP="008B37B8">
      <w:pPr>
        <w:rPr>
          <w:sz w:val="24"/>
          <w:szCs w:val="24"/>
        </w:rPr>
      </w:pPr>
    </w:p>
    <w:p w14:paraId="47767BA9" w14:textId="77777777" w:rsidR="00644A50" w:rsidRDefault="00644A50" w:rsidP="00644A50">
      <w:pPr>
        <w:jc w:val="center"/>
        <w:rPr>
          <w:sz w:val="32"/>
          <w:szCs w:val="32"/>
        </w:rPr>
      </w:pPr>
      <w:r>
        <w:rPr>
          <w:sz w:val="32"/>
          <w:szCs w:val="32"/>
        </w:rPr>
        <w:t xml:space="preserve">                                                    </w:t>
      </w:r>
    </w:p>
    <w:p w14:paraId="2772CE00" w14:textId="77777777" w:rsidR="00644A50" w:rsidRDefault="00644A50" w:rsidP="00644A50">
      <w:pPr>
        <w:rPr>
          <w:sz w:val="32"/>
          <w:szCs w:val="32"/>
        </w:rPr>
      </w:pPr>
      <w:r>
        <w:rPr>
          <w:sz w:val="32"/>
          <w:szCs w:val="32"/>
        </w:rPr>
        <w:lastRenderedPageBreak/>
        <w:tab/>
      </w:r>
      <w:r>
        <w:rPr>
          <w:sz w:val="32"/>
          <w:szCs w:val="32"/>
        </w:rPr>
        <w:tab/>
      </w:r>
      <w:r>
        <w:rPr>
          <w:sz w:val="32"/>
          <w:szCs w:val="32"/>
        </w:rPr>
        <w:tab/>
      </w:r>
      <w:r>
        <w:rPr>
          <w:sz w:val="32"/>
          <w:szCs w:val="32"/>
        </w:rPr>
        <w:tab/>
      </w:r>
    </w:p>
    <w:p w14:paraId="7A55940A" w14:textId="77777777" w:rsidR="00644A50" w:rsidRDefault="00644A50" w:rsidP="00644A50">
      <w:pPr>
        <w:jc w:val="center"/>
        <w:rPr>
          <w:sz w:val="32"/>
          <w:szCs w:val="32"/>
        </w:rPr>
      </w:pPr>
      <w:r>
        <w:rPr>
          <w:sz w:val="32"/>
          <w:szCs w:val="32"/>
        </w:rPr>
        <w:t>§3</w:t>
      </w:r>
    </w:p>
    <w:p w14:paraId="401D2CC2" w14:textId="77777777" w:rsidR="00644A50" w:rsidRDefault="00644A50" w:rsidP="00644A50">
      <w:pPr>
        <w:jc w:val="center"/>
        <w:rPr>
          <w:sz w:val="32"/>
          <w:szCs w:val="32"/>
        </w:rPr>
      </w:pPr>
      <w:r>
        <w:rPr>
          <w:sz w:val="32"/>
          <w:szCs w:val="32"/>
        </w:rPr>
        <w:t>Mitglieder</w:t>
      </w:r>
    </w:p>
    <w:p w14:paraId="3A4AE252" w14:textId="7BCD70D3" w:rsidR="00644A50" w:rsidRDefault="00644A50" w:rsidP="00644A50">
      <w:pPr>
        <w:jc w:val="center"/>
        <w:rPr>
          <w:sz w:val="24"/>
          <w:szCs w:val="24"/>
        </w:rPr>
      </w:pPr>
      <w:r>
        <w:rPr>
          <w:sz w:val="24"/>
          <w:szCs w:val="24"/>
        </w:rPr>
        <w:t>Mitglieder des Vereins können natürlich</w:t>
      </w:r>
      <w:ins w:id="37" w:author="USER" w:date="2015-10-18T09:38:00Z">
        <w:r w:rsidR="00562819">
          <w:rPr>
            <w:sz w:val="24"/>
            <w:szCs w:val="24"/>
          </w:rPr>
          <w:t>e</w:t>
        </w:r>
      </w:ins>
      <w:r>
        <w:rPr>
          <w:sz w:val="24"/>
          <w:szCs w:val="24"/>
        </w:rPr>
        <w:t xml:space="preserve"> Personen sein.</w:t>
      </w:r>
    </w:p>
    <w:p w14:paraId="65D94771" w14:textId="77777777" w:rsidR="00644A50" w:rsidRDefault="00644A50" w:rsidP="00644A50">
      <w:pPr>
        <w:jc w:val="center"/>
        <w:rPr>
          <w:sz w:val="24"/>
          <w:szCs w:val="24"/>
        </w:rPr>
      </w:pPr>
    </w:p>
    <w:p w14:paraId="5B96AA38" w14:textId="77777777" w:rsidR="00644A50" w:rsidRDefault="00644A50" w:rsidP="00644A50">
      <w:pPr>
        <w:jc w:val="center"/>
        <w:rPr>
          <w:sz w:val="32"/>
          <w:szCs w:val="32"/>
        </w:rPr>
      </w:pPr>
      <w:r>
        <w:rPr>
          <w:sz w:val="32"/>
          <w:szCs w:val="32"/>
        </w:rPr>
        <w:t>§ 4</w:t>
      </w:r>
    </w:p>
    <w:p w14:paraId="3E0CFCF6" w14:textId="77777777" w:rsidR="00644A50" w:rsidRDefault="00223071" w:rsidP="00644A50">
      <w:pPr>
        <w:jc w:val="center"/>
        <w:rPr>
          <w:sz w:val="32"/>
          <w:szCs w:val="32"/>
        </w:rPr>
      </w:pPr>
      <w:r>
        <w:rPr>
          <w:sz w:val="32"/>
          <w:szCs w:val="32"/>
        </w:rPr>
        <w:t>Erwerb der Mitgliedschaft</w:t>
      </w:r>
    </w:p>
    <w:p w14:paraId="1351424F" w14:textId="7B6C3860" w:rsidR="00223071" w:rsidRDefault="00223071" w:rsidP="00223071">
      <w:pPr>
        <w:rPr>
          <w:sz w:val="24"/>
          <w:szCs w:val="24"/>
        </w:rPr>
      </w:pPr>
      <w:r>
        <w:rPr>
          <w:sz w:val="24"/>
          <w:szCs w:val="24"/>
        </w:rPr>
        <w:t>Die Aufnahme eines Mitglieds erfolgt durch den Beschluss des Vorstands aufgrund  eines Aufnahmeantrags. Der Aufnahmeantrag ist schriftlich</w:t>
      </w:r>
      <w:del w:id="38" w:author="USER" w:date="2015-10-18T09:41:00Z">
        <w:r w:rsidDel="002F5955">
          <w:rPr>
            <w:sz w:val="24"/>
            <w:szCs w:val="24"/>
          </w:rPr>
          <w:delText>en</w:delText>
        </w:r>
      </w:del>
      <w:r>
        <w:rPr>
          <w:sz w:val="24"/>
          <w:szCs w:val="24"/>
        </w:rPr>
        <w:t xml:space="preserve"> an </w:t>
      </w:r>
      <w:del w:id="39" w:author="Goebel, Joerg" w:date="2015-09-08T19:23:00Z">
        <w:r w:rsidDel="00211C3C">
          <w:rPr>
            <w:sz w:val="24"/>
            <w:szCs w:val="24"/>
          </w:rPr>
          <w:delText xml:space="preserve">einen </w:delText>
        </w:r>
      </w:del>
      <w:ins w:id="40" w:author="Goebel, Joerg" w:date="2015-09-08T19:23:00Z">
        <w:r w:rsidR="00211C3C">
          <w:rPr>
            <w:sz w:val="24"/>
            <w:szCs w:val="24"/>
          </w:rPr>
          <w:t xml:space="preserve">den </w:t>
        </w:r>
      </w:ins>
      <w:r>
        <w:rPr>
          <w:sz w:val="24"/>
          <w:szCs w:val="24"/>
        </w:rPr>
        <w:t>Verein zu richten. Mitglieder im Alter vo</w:t>
      </w:r>
      <w:ins w:id="41" w:author="Goebel, Joerg" w:date="2015-09-08T19:23:00Z">
        <w:r w:rsidR="00211C3C">
          <w:rPr>
            <w:sz w:val="24"/>
            <w:szCs w:val="24"/>
          </w:rPr>
          <w:t>m</w:t>
        </w:r>
      </w:ins>
      <w:del w:id="42" w:author="Goebel, Joerg" w:date="2015-09-08T19:23:00Z">
        <w:r w:rsidDel="00211C3C">
          <w:rPr>
            <w:sz w:val="24"/>
            <w:szCs w:val="24"/>
          </w:rPr>
          <w:delText>n</w:delText>
        </w:r>
      </w:del>
      <w:r>
        <w:rPr>
          <w:sz w:val="24"/>
          <w:szCs w:val="24"/>
        </w:rPr>
        <w:t xml:space="preserve"> 14. Lebensjahr bis zum vollendeten 21. Lebensjahr sin</w:t>
      </w:r>
      <w:ins w:id="43" w:author="Goebel, Joerg" w:date="2015-09-08T19:23:00Z">
        <w:r w:rsidR="00211C3C">
          <w:rPr>
            <w:sz w:val="24"/>
            <w:szCs w:val="24"/>
          </w:rPr>
          <w:t>d</w:t>
        </w:r>
      </w:ins>
      <w:r>
        <w:rPr>
          <w:sz w:val="24"/>
          <w:szCs w:val="24"/>
        </w:rPr>
        <w:t xml:space="preserve"> „ Jugendliche“</w:t>
      </w:r>
      <w:ins w:id="44" w:author="USER" w:date="2015-10-18T09:46:00Z">
        <w:r w:rsidR="00800CAD">
          <w:rPr>
            <w:sz w:val="24"/>
            <w:szCs w:val="24"/>
          </w:rPr>
          <w:t>,</w:t>
        </w:r>
      </w:ins>
      <w:r>
        <w:rPr>
          <w:sz w:val="24"/>
          <w:szCs w:val="24"/>
        </w:rPr>
        <w:t xml:space="preserve"> die unter 14. Jahre alten Mitglieder sind „ Kinder </w:t>
      </w:r>
      <w:r w:rsidR="00500830">
        <w:rPr>
          <w:sz w:val="24"/>
          <w:szCs w:val="24"/>
        </w:rPr>
        <w:t>„</w:t>
      </w:r>
      <w:ins w:id="45" w:author="joerg@joerg-goebel.de" w:date="2015-10-06T10:30:00Z">
        <w:r w:rsidR="00595DDE">
          <w:rPr>
            <w:sz w:val="24"/>
            <w:szCs w:val="24"/>
          </w:rPr>
          <w:t xml:space="preserve"> Bei Einzelmitgliedschaft von Personen unter 18 Jahren ist die Einverständniserklärung eines gesetzlichen Vertreters/Vertreterin notwendig</w:t>
        </w:r>
      </w:ins>
      <w:ins w:id="46" w:author="Goebel, Joerg" w:date="2015-09-08T19:24:00Z">
        <w:r w:rsidR="000E0E45">
          <w:rPr>
            <w:sz w:val="24"/>
            <w:szCs w:val="24"/>
          </w:rPr>
          <w:t xml:space="preserve">. Übrige Mitglieder sind </w:t>
        </w:r>
      </w:ins>
      <w:ins w:id="47" w:author="Goebel, Joerg" w:date="2015-09-08T19:25:00Z">
        <w:r w:rsidR="000E0E45">
          <w:rPr>
            <w:sz w:val="24"/>
            <w:szCs w:val="24"/>
          </w:rPr>
          <w:t>„Erwachsene“.</w:t>
        </w:r>
      </w:ins>
      <w:del w:id="48" w:author="Goebel, Joerg" w:date="2015-09-08T19:25:00Z">
        <w:r w:rsidR="00500830" w:rsidDel="000E0E45">
          <w:rPr>
            <w:sz w:val="24"/>
            <w:szCs w:val="24"/>
          </w:rPr>
          <w:delText xml:space="preserve"> </w:delText>
        </w:r>
      </w:del>
    </w:p>
    <w:p w14:paraId="2F699B7B" w14:textId="77777777" w:rsidR="00500830" w:rsidDel="000E0E45" w:rsidRDefault="00500830" w:rsidP="00223071">
      <w:pPr>
        <w:rPr>
          <w:del w:id="49" w:author="Goebel, Joerg" w:date="2015-09-08T19:25:00Z"/>
          <w:sz w:val="24"/>
          <w:szCs w:val="24"/>
        </w:rPr>
      </w:pPr>
    </w:p>
    <w:p w14:paraId="017E7BCE" w14:textId="5B2113A7" w:rsidR="00500830" w:rsidRDefault="00500830" w:rsidP="00223071">
      <w:pPr>
        <w:rPr>
          <w:sz w:val="24"/>
          <w:szCs w:val="24"/>
        </w:rPr>
      </w:pPr>
      <w:r>
        <w:rPr>
          <w:sz w:val="24"/>
          <w:szCs w:val="24"/>
        </w:rPr>
        <w:t>Die Mitgliedschaft beginnt mit dem Ersten des Monat</w:t>
      </w:r>
      <w:ins w:id="50" w:author="USER" w:date="2015-10-18T09:50:00Z">
        <w:r w:rsidR="00CA7EDB">
          <w:rPr>
            <w:sz w:val="24"/>
            <w:szCs w:val="24"/>
          </w:rPr>
          <w:t>s</w:t>
        </w:r>
      </w:ins>
      <w:r>
        <w:rPr>
          <w:sz w:val="24"/>
          <w:szCs w:val="24"/>
        </w:rPr>
        <w:t>, in dem sie beantragt wird. Zu Zahlen ist jeweils der gesamte Jahresbeitrag. Personen, die sich um die Förderung des Vereins besonders verdient gemacht haben, können auf Vorschlag des Vorstandes von der Hauptversammlung zu Ehrenmitglieder ernannt werden. Sie sind beitragsfrei.</w:t>
      </w:r>
    </w:p>
    <w:p w14:paraId="6C603133" w14:textId="77777777" w:rsidR="00500830" w:rsidRDefault="00500830" w:rsidP="00223071">
      <w:pPr>
        <w:rPr>
          <w:sz w:val="24"/>
          <w:szCs w:val="24"/>
        </w:rPr>
      </w:pPr>
    </w:p>
    <w:p w14:paraId="414C678A" w14:textId="77777777" w:rsidR="00500830" w:rsidRDefault="00500830" w:rsidP="00500830">
      <w:pPr>
        <w:jc w:val="center"/>
        <w:rPr>
          <w:sz w:val="32"/>
          <w:szCs w:val="32"/>
        </w:rPr>
      </w:pPr>
      <w:r w:rsidRPr="00500830">
        <w:rPr>
          <w:sz w:val="32"/>
          <w:szCs w:val="32"/>
        </w:rPr>
        <w:t>§ 5</w:t>
      </w:r>
    </w:p>
    <w:p w14:paraId="2B2D01CF" w14:textId="77777777" w:rsidR="00500830" w:rsidRDefault="00500830" w:rsidP="00500830">
      <w:pPr>
        <w:jc w:val="center"/>
        <w:rPr>
          <w:sz w:val="32"/>
          <w:szCs w:val="32"/>
        </w:rPr>
      </w:pPr>
      <w:r>
        <w:rPr>
          <w:sz w:val="32"/>
          <w:szCs w:val="32"/>
        </w:rPr>
        <w:t>Verlust der Mitgliedschaft</w:t>
      </w:r>
    </w:p>
    <w:p w14:paraId="78AB3285" w14:textId="77777777" w:rsidR="00500830" w:rsidRDefault="00500830" w:rsidP="00500830">
      <w:pPr>
        <w:rPr>
          <w:sz w:val="24"/>
          <w:szCs w:val="24"/>
        </w:rPr>
      </w:pPr>
      <w:r>
        <w:rPr>
          <w:sz w:val="24"/>
          <w:szCs w:val="24"/>
        </w:rPr>
        <w:t>Die Mitgliedschaft endet:</w:t>
      </w:r>
    </w:p>
    <w:p w14:paraId="5ABE0DBA" w14:textId="77777777" w:rsidR="00500830" w:rsidRDefault="00500830" w:rsidP="00500830">
      <w:pPr>
        <w:pStyle w:val="Listenabsatz"/>
        <w:numPr>
          <w:ilvl w:val="0"/>
          <w:numId w:val="1"/>
        </w:numPr>
        <w:rPr>
          <w:sz w:val="24"/>
          <w:szCs w:val="24"/>
        </w:rPr>
      </w:pPr>
      <w:r>
        <w:rPr>
          <w:sz w:val="24"/>
          <w:szCs w:val="24"/>
        </w:rPr>
        <w:t xml:space="preserve"> durch Tod</w:t>
      </w:r>
    </w:p>
    <w:p w14:paraId="48218AB0" w14:textId="77777777" w:rsidR="00500830" w:rsidRPr="00500830" w:rsidRDefault="00500830" w:rsidP="00500830">
      <w:pPr>
        <w:pStyle w:val="Listenabsatz"/>
        <w:numPr>
          <w:ilvl w:val="0"/>
          <w:numId w:val="1"/>
        </w:numPr>
        <w:rPr>
          <w:sz w:val="24"/>
          <w:szCs w:val="24"/>
        </w:rPr>
      </w:pPr>
      <w:r w:rsidRPr="00500830">
        <w:rPr>
          <w:sz w:val="24"/>
          <w:szCs w:val="24"/>
        </w:rPr>
        <w:t xml:space="preserve"> durch freiwilligen Austritt </w:t>
      </w:r>
    </w:p>
    <w:p w14:paraId="49D24DEA" w14:textId="77777777" w:rsidR="00500830" w:rsidRDefault="00500830" w:rsidP="00500830">
      <w:pPr>
        <w:pStyle w:val="Listenabsatz"/>
        <w:numPr>
          <w:ilvl w:val="0"/>
          <w:numId w:val="1"/>
        </w:numPr>
        <w:rPr>
          <w:sz w:val="24"/>
          <w:szCs w:val="24"/>
        </w:rPr>
      </w:pPr>
      <w:r>
        <w:rPr>
          <w:sz w:val="24"/>
          <w:szCs w:val="24"/>
        </w:rPr>
        <w:t xml:space="preserve"> durch Streichung aus der Mitgliedschaft</w:t>
      </w:r>
    </w:p>
    <w:p w14:paraId="2403EAE4" w14:textId="77777777" w:rsidR="00500830" w:rsidRPr="00500830" w:rsidRDefault="00500830" w:rsidP="00500830">
      <w:pPr>
        <w:pStyle w:val="Listenabsatz"/>
        <w:numPr>
          <w:ilvl w:val="0"/>
          <w:numId w:val="1"/>
        </w:numPr>
        <w:rPr>
          <w:sz w:val="24"/>
          <w:szCs w:val="24"/>
        </w:rPr>
      </w:pPr>
      <w:r>
        <w:rPr>
          <w:sz w:val="24"/>
          <w:szCs w:val="24"/>
        </w:rPr>
        <w:t xml:space="preserve"> durch Ausschluss aus dem Verein </w:t>
      </w:r>
    </w:p>
    <w:p w14:paraId="45570159" w14:textId="77777777" w:rsidR="00644A50" w:rsidRPr="00644A50" w:rsidDel="000E0E45" w:rsidRDefault="00644A50" w:rsidP="00644A50">
      <w:pPr>
        <w:rPr>
          <w:del w:id="51" w:author="Goebel, Joerg" w:date="2015-09-08T19:27:00Z"/>
          <w:sz w:val="32"/>
          <w:szCs w:val="32"/>
        </w:rPr>
      </w:pPr>
    </w:p>
    <w:p w14:paraId="35DB88FA" w14:textId="77777777" w:rsidR="00500830" w:rsidDel="000E0E45" w:rsidRDefault="00500830" w:rsidP="00500830">
      <w:pPr>
        <w:rPr>
          <w:del w:id="52" w:author="Goebel, Joerg" w:date="2015-09-08T19:27:00Z"/>
          <w:sz w:val="24"/>
          <w:szCs w:val="24"/>
        </w:rPr>
      </w:pPr>
    </w:p>
    <w:p w14:paraId="4222A9E6" w14:textId="77777777" w:rsidR="008B37B8" w:rsidRDefault="00500830" w:rsidP="00500830">
      <w:pPr>
        <w:rPr>
          <w:sz w:val="24"/>
          <w:szCs w:val="24"/>
        </w:rPr>
      </w:pPr>
      <w:r w:rsidRPr="00500830">
        <w:rPr>
          <w:b/>
          <w:sz w:val="24"/>
          <w:szCs w:val="24"/>
        </w:rPr>
        <w:lastRenderedPageBreak/>
        <w:t>zu b)</w:t>
      </w:r>
      <w:r>
        <w:rPr>
          <w:sz w:val="24"/>
          <w:szCs w:val="24"/>
        </w:rPr>
        <w:t xml:space="preserve">   der freiwillige Austritt aus dem Verein kann durch schriftliche Erklärung bis zum Ende </w:t>
      </w:r>
      <w:del w:id="53" w:author="Goebel, Joerg" w:date="2015-09-08T19:28:00Z">
        <w:r w:rsidDel="000E0E45">
          <w:rPr>
            <w:sz w:val="24"/>
            <w:szCs w:val="24"/>
          </w:rPr>
          <w:delText xml:space="preserve">                </w:delText>
        </w:r>
      </w:del>
      <w:r w:rsidR="00AC5D8E">
        <w:rPr>
          <w:sz w:val="24"/>
          <w:szCs w:val="24"/>
        </w:rPr>
        <w:t>des Geschäftsjahrs</w:t>
      </w:r>
      <w:r>
        <w:rPr>
          <w:sz w:val="24"/>
          <w:szCs w:val="24"/>
        </w:rPr>
        <w:t xml:space="preserve"> erfolgen.</w:t>
      </w:r>
    </w:p>
    <w:p w14:paraId="46DCB68B" w14:textId="77777777" w:rsidR="00500830" w:rsidRDefault="00500830" w:rsidP="00500830">
      <w:pPr>
        <w:rPr>
          <w:sz w:val="24"/>
          <w:szCs w:val="24"/>
        </w:rPr>
      </w:pPr>
      <w:r w:rsidRPr="00500830">
        <w:rPr>
          <w:b/>
          <w:sz w:val="24"/>
          <w:szCs w:val="24"/>
        </w:rPr>
        <w:t>Zu c)</w:t>
      </w:r>
      <w:r>
        <w:rPr>
          <w:b/>
          <w:sz w:val="24"/>
          <w:szCs w:val="24"/>
        </w:rPr>
        <w:t xml:space="preserve">  </w:t>
      </w:r>
      <w:r>
        <w:rPr>
          <w:sz w:val="24"/>
          <w:szCs w:val="24"/>
        </w:rPr>
        <w:t xml:space="preserve">die </w:t>
      </w:r>
      <w:r w:rsidR="00AC5D8E">
        <w:rPr>
          <w:sz w:val="24"/>
          <w:szCs w:val="24"/>
        </w:rPr>
        <w:t>Streichung</w:t>
      </w:r>
      <w:r>
        <w:rPr>
          <w:sz w:val="24"/>
          <w:szCs w:val="24"/>
        </w:rPr>
        <w:t xml:space="preserve"> aus der </w:t>
      </w:r>
      <w:r w:rsidR="00AC5D8E">
        <w:rPr>
          <w:sz w:val="24"/>
          <w:szCs w:val="24"/>
        </w:rPr>
        <w:t>Mitgliedschaft</w:t>
      </w:r>
      <w:r>
        <w:rPr>
          <w:sz w:val="24"/>
          <w:szCs w:val="24"/>
        </w:rPr>
        <w:t xml:space="preserve"> kann der Vorstand vornehmen, wenn das Mitglied trotz </w:t>
      </w:r>
      <w:r w:rsidR="00AC5D8E">
        <w:rPr>
          <w:sz w:val="24"/>
          <w:szCs w:val="24"/>
        </w:rPr>
        <w:t>Zweimali</w:t>
      </w:r>
      <w:del w:id="54" w:author="USER" w:date="2015-10-18T09:52:00Z">
        <w:r w:rsidR="00AC5D8E" w:rsidDel="00E24A3A">
          <w:rPr>
            <w:sz w:val="24"/>
            <w:szCs w:val="24"/>
          </w:rPr>
          <w:delText>e</w:delText>
        </w:r>
      </w:del>
      <w:r w:rsidR="00AC5D8E">
        <w:rPr>
          <w:sz w:val="24"/>
          <w:szCs w:val="24"/>
        </w:rPr>
        <w:t>ger</w:t>
      </w:r>
      <w:r>
        <w:rPr>
          <w:sz w:val="24"/>
          <w:szCs w:val="24"/>
        </w:rPr>
        <w:t xml:space="preserve"> </w:t>
      </w:r>
      <w:r w:rsidR="00AC5D8E">
        <w:rPr>
          <w:sz w:val="24"/>
          <w:szCs w:val="24"/>
        </w:rPr>
        <w:t xml:space="preserve"> schriftliche</w:t>
      </w:r>
      <w:ins w:id="55" w:author="Goebel, Joerg" w:date="2015-09-08T19:28:00Z">
        <w:r w:rsidR="000E0E45">
          <w:rPr>
            <w:sz w:val="24"/>
            <w:szCs w:val="24"/>
          </w:rPr>
          <w:t>r</w:t>
        </w:r>
      </w:ins>
      <w:del w:id="56" w:author="Goebel, Joerg" w:date="2015-09-08T19:28:00Z">
        <w:r w:rsidR="00AC5D8E" w:rsidDel="000E0E45">
          <w:rPr>
            <w:sz w:val="24"/>
            <w:szCs w:val="24"/>
          </w:rPr>
          <w:delText>n</w:delText>
        </w:r>
      </w:del>
      <w:r w:rsidR="00AC5D8E">
        <w:rPr>
          <w:sz w:val="24"/>
          <w:szCs w:val="24"/>
        </w:rPr>
        <w:t xml:space="preserve"> Mahnung mit seinen Zahlungsverpflichtungen im Rückstand ist.</w:t>
      </w:r>
    </w:p>
    <w:p w14:paraId="1C53D21B" w14:textId="77777777" w:rsidR="00AC5D8E" w:rsidRDefault="00AC5D8E" w:rsidP="00500830">
      <w:pPr>
        <w:rPr>
          <w:sz w:val="24"/>
          <w:szCs w:val="24"/>
        </w:rPr>
      </w:pPr>
      <w:r w:rsidRPr="00AC5D8E">
        <w:rPr>
          <w:b/>
          <w:sz w:val="24"/>
          <w:szCs w:val="24"/>
        </w:rPr>
        <w:t>Zu d)</w:t>
      </w:r>
      <w:r>
        <w:rPr>
          <w:b/>
          <w:sz w:val="24"/>
          <w:szCs w:val="24"/>
        </w:rPr>
        <w:t xml:space="preserve">   </w:t>
      </w:r>
      <w:r>
        <w:rPr>
          <w:sz w:val="24"/>
          <w:szCs w:val="24"/>
        </w:rPr>
        <w:t>der Ausschluss eines Mitglieds kann nach vorheriger Anhörung durch den Vorstand erfolgen.</w:t>
      </w:r>
    </w:p>
    <w:p w14:paraId="56B026F4" w14:textId="77777777" w:rsidR="00AC5D8E" w:rsidRDefault="00AC5D8E" w:rsidP="00AC5D8E">
      <w:pPr>
        <w:rPr>
          <w:sz w:val="24"/>
          <w:szCs w:val="24"/>
        </w:rPr>
      </w:pPr>
      <w:r w:rsidRPr="00AC5D8E">
        <w:rPr>
          <w:sz w:val="24"/>
          <w:szCs w:val="24"/>
        </w:rPr>
        <w:t>Ausschließungsgründe sind insbesondere:</w:t>
      </w:r>
    </w:p>
    <w:p w14:paraId="3ED353FB" w14:textId="77777777" w:rsidR="00AC5D8E" w:rsidRDefault="00AC5D8E" w:rsidP="00AC5D8E">
      <w:pPr>
        <w:pStyle w:val="Listenabsatz"/>
        <w:numPr>
          <w:ilvl w:val="0"/>
          <w:numId w:val="3"/>
        </w:numPr>
        <w:rPr>
          <w:sz w:val="24"/>
          <w:szCs w:val="24"/>
        </w:rPr>
      </w:pPr>
      <w:r>
        <w:rPr>
          <w:sz w:val="24"/>
          <w:szCs w:val="24"/>
        </w:rPr>
        <w:t>Grobe und vors</w:t>
      </w:r>
      <w:r w:rsidR="00885DB9">
        <w:rPr>
          <w:sz w:val="24"/>
          <w:szCs w:val="24"/>
        </w:rPr>
        <w:t>ätzliche Verstöße gegen die Vereinssatzung.</w:t>
      </w:r>
    </w:p>
    <w:p w14:paraId="4C4988E4" w14:textId="3131274B" w:rsidR="00885DB9" w:rsidRDefault="00885DB9" w:rsidP="00AC5D8E">
      <w:pPr>
        <w:pStyle w:val="Listenabsatz"/>
        <w:numPr>
          <w:ilvl w:val="0"/>
          <w:numId w:val="3"/>
        </w:numPr>
        <w:rPr>
          <w:sz w:val="24"/>
          <w:szCs w:val="24"/>
        </w:rPr>
      </w:pPr>
      <w:r>
        <w:rPr>
          <w:sz w:val="24"/>
          <w:szCs w:val="24"/>
        </w:rPr>
        <w:t>Vorsätzliche Verstöße gegen die Interesse</w:t>
      </w:r>
      <w:ins w:id="57" w:author="USER" w:date="2015-10-18T09:51:00Z">
        <w:r w:rsidR="00CE7044">
          <w:rPr>
            <w:sz w:val="24"/>
            <w:szCs w:val="24"/>
          </w:rPr>
          <w:t>n</w:t>
        </w:r>
      </w:ins>
      <w:r>
        <w:rPr>
          <w:sz w:val="24"/>
          <w:szCs w:val="24"/>
        </w:rPr>
        <w:t xml:space="preserve"> des Vereins, </w:t>
      </w:r>
      <w:r w:rsidR="00C26B6E">
        <w:rPr>
          <w:sz w:val="24"/>
          <w:szCs w:val="24"/>
        </w:rPr>
        <w:t>sowie gegen</w:t>
      </w:r>
      <w:r>
        <w:rPr>
          <w:sz w:val="24"/>
          <w:szCs w:val="24"/>
        </w:rPr>
        <w:t xml:space="preserve"> die Beschlüsse und Anordnungen  der Vereinsorgane. Vor </w:t>
      </w:r>
      <w:r w:rsidR="00C26B6E">
        <w:rPr>
          <w:sz w:val="24"/>
          <w:szCs w:val="24"/>
        </w:rPr>
        <w:t>Ausschluss</w:t>
      </w:r>
      <w:r>
        <w:rPr>
          <w:sz w:val="24"/>
          <w:szCs w:val="24"/>
        </w:rPr>
        <w:t xml:space="preserve"> ist dem Mitglied die Möglichkeit zu schriftlicher und</w:t>
      </w:r>
      <w:ins w:id="58" w:author="Jörg Göbel" w:date="2016-04-11T20:09:00Z">
        <w:r w:rsidR="001A3C86">
          <w:rPr>
            <w:sz w:val="24"/>
            <w:szCs w:val="24"/>
          </w:rPr>
          <w:t>/oder</w:t>
        </w:r>
      </w:ins>
      <w:r>
        <w:rPr>
          <w:sz w:val="24"/>
          <w:szCs w:val="24"/>
        </w:rPr>
        <w:t xml:space="preserve"> münd</w:t>
      </w:r>
      <w:ins w:id="59" w:author="USER" w:date="2015-10-18T09:53:00Z">
        <w:r w:rsidR="00A10CFF">
          <w:rPr>
            <w:sz w:val="24"/>
            <w:szCs w:val="24"/>
          </w:rPr>
          <w:t>l</w:t>
        </w:r>
      </w:ins>
      <w:r>
        <w:rPr>
          <w:sz w:val="24"/>
          <w:szCs w:val="24"/>
        </w:rPr>
        <w:t>i</w:t>
      </w:r>
      <w:ins w:id="60" w:author="USER" w:date="2015-10-18T09:53:00Z">
        <w:r w:rsidR="00703452">
          <w:rPr>
            <w:sz w:val="24"/>
            <w:szCs w:val="24"/>
          </w:rPr>
          <w:t>ch</w:t>
        </w:r>
      </w:ins>
      <w:del w:id="61" w:author="USER" w:date="2015-10-18T09:53:00Z">
        <w:r w:rsidDel="00703452">
          <w:rPr>
            <w:sz w:val="24"/>
            <w:szCs w:val="24"/>
          </w:rPr>
          <w:delText>g</w:delText>
        </w:r>
      </w:del>
      <w:r>
        <w:rPr>
          <w:sz w:val="24"/>
          <w:szCs w:val="24"/>
        </w:rPr>
        <w:t>er Äußerung</w:t>
      </w:r>
      <w:del w:id="62" w:author="USER" w:date="2015-10-18T09:54:00Z">
        <w:r w:rsidDel="00703452">
          <w:rPr>
            <w:sz w:val="24"/>
            <w:szCs w:val="24"/>
          </w:rPr>
          <w:delText xml:space="preserve"> </w:delText>
        </w:r>
      </w:del>
      <w:r>
        <w:rPr>
          <w:sz w:val="24"/>
          <w:szCs w:val="24"/>
        </w:rPr>
        <w:t xml:space="preserve"> zu geben. Gegen die Entscheidung ist am 8. Tage nach der Zustellung </w:t>
      </w:r>
      <w:del w:id="63" w:author="USER" w:date="2015-10-18T09:57:00Z">
        <w:r w:rsidDel="00186DBC">
          <w:rPr>
            <w:sz w:val="24"/>
            <w:szCs w:val="24"/>
          </w:rPr>
          <w:delText>per Einschreiben</w:delText>
        </w:r>
      </w:del>
      <w:r>
        <w:rPr>
          <w:sz w:val="24"/>
          <w:szCs w:val="24"/>
        </w:rPr>
        <w:t xml:space="preserve"> die Anrufung</w:t>
      </w:r>
      <w:r w:rsidR="00530EC7">
        <w:rPr>
          <w:sz w:val="24"/>
          <w:szCs w:val="24"/>
        </w:rPr>
        <w:t xml:space="preserve"> der Hauptversammlung möglich. Sie ist innerhalb 4 Wochen nach Eingang des Einspruchs einzuberufen.</w:t>
      </w:r>
    </w:p>
    <w:p w14:paraId="3C158252" w14:textId="77777777" w:rsidR="00530EC7" w:rsidRDefault="00530EC7" w:rsidP="00530EC7">
      <w:pPr>
        <w:rPr>
          <w:sz w:val="24"/>
          <w:szCs w:val="24"/>
        </w:rPr>
      </w:pPr>
    </w:p>
    <w:p w14:paraId="2035686C" w14:textId="77777777" w:rsidR="00530EC7" w:rsidRDefault="00530EC7" w:rsidP="00530EC7">
      <w:pPr>
        <w:jc w:val="center"/>
        <w:rPr>
          <w:sz w:val="32"/>
          <w:szCs w:val="32"/>
        </w:rPr>
      </w:pPr>
      <w:r w:rsidRPr="00530EC7">
        <w:rPr>
          <w:sz w:val="32"/>
          <w:szCs w:val="32"/>
        </w:rPr>
        <w:t>§ 6</w:t>
      </w:r>
    </w:p>
    <w:p w14:paraId="3BF3A88A" w14:textId="77777777" w:rsidR="00530EC7" w:rsidRDefault="00530EC7" w:rsidP="00530EC7">
      <w:pPr>
        <w:jc w:val="center"/>
        <w:rPr>
          <w:sz w:val="32"/>
          <w:szCs w:val="32"/>
        </w:rPr>
      </w:pPr>
      <w:r>
        <w:rPr>
          <w:sz w:val="32"/>
          <w:szCs w:val="32"/>
        </w:rPr>
        <w:t>Beiträge</w:t>
      </w:r>
    </w:p>
    <w:p w14:paraId="0D957D8B" w14:textId="44457B6F" w:rsidR="00FB78CA" w:rsidRDefault="00FB78CA" w:rsidP="00FB78CA">
      <w:pPr>
        <w:rPr>
          <w:sz w:val="24"/>
          <w:szCs w:val="24"/>
        </w:rPr>
      </w:pPr>
      <w:r>
        <w:rPr>
          <w:sz w:val="24"/>
          <w:szCs w:val="24"/>
        </w:rPr>
        <w:t xml:space="preserve">Die Höhe der Beiträge wird vom Vorstand </w:t>
      </w:r>
      <w:ins w:id="64" w:author="USER" w:date="2015-10-07T14:59:00Z">
        <w:r w:rsidR="00A76D22">
          <w:rPr>
            <w:sz w:val="24"/>
            <w:szCs w:val="24"/>
          </w:rPr>
          <w:t xml:space="preserve">vorgeschlagen und durch </w:t>
        </w:r>
      </w:ins>
      <w:ins w:id="65" w:author="USER" w:date="2015-10-07T15:01:00Z">
        <w:r w:rsidR="00A76D22">
          <w:rPr>
            <w:sz w:val="24"/>
            <w:szCs w:val="24"/>
          </w:rPr>
          <w:t>A</w:t>
        </w:r>
      </w:ins>
      <w:ins w:id="66" w:author="USER" w:date="2015-10-07T14:59:00Z">
        <w:r w:rsidR="00A76D22">
          <w:rPr>
            <w:sz w:val="24"/>
            <w:szCs w:val="24"/>
          </w:rPr>
          <w:t>bstimmung in</w:t>
        </w:r>
      </w:ins>
      <w:ins w:id="67" w:author="USER" w:date="2015-10-07T15:01:00Z">
        <w:r w:rsidR="00A76D22">
          <w:rPr>
            <w:sz w:val="24"/>
            <w:szCs w:val="24"/>
          </w:rPr>
          <w:t xml:space="preserve"> </w:t>
        </w:r>
      </w:ins>
      <w:ins w:id="68" w:author="USER" w:date="2015-10-07T14:59:00Z">
        <w:r w:rsidR="00A76D22">
          <w:rPr>
            <w:sz w:val="24"/>
            <w:szCs w:val="24"/>
          </w:rPr>
          <w:t>der Hau</w:t>
        </w:r>
      </w:ins>
      <w:ins w:id="69" w:author="USER" w:date="2015-10-07T15:01:00Z">
        <w:r w:rsidR="00A76D22">
          <w:rPr>
            <w:sz w:val="24"/>
            <w:szCs w:val="24"/>
          </w:rPr>
          <w:t>p</w:t>
        </w:r>
      </w:ins>
      <w:ins w:id="70" w:author="USER" w:date="2015-10-07T14:59:00Z">
        <w:r w:rsidR="00A76D22">
          <w:rPr>
            <w:sz w:val="24"/>
            <w:szCs w:val="24"/>
          </w:rPr>
          <w:t>tversammlung</w:t>
        </w:r>
      </w:ins>
      <w:ins w:id="71" w:author="USER" w:date="2015-10-07T15:01:00Z">
        <w:r w:rsidR="00A76D22">
          <w:rPr>
            <w:sz w:val="24"/>
            <w:szCs w:val="24"/>
          </w:rPr>
          <w:t xml:space="preserve"> beschlossen. Die Mitgliedsbeiträge werden in der Finanzordnung geregelt. </w:t>
        </w:r>
      </w:ins>
      <w:del w:id="72" w:author="USER" w:date="2015-10-07T15:02:00Z">
        <w:r w:rsidDel="00A76D22">
          <w:rPr>
            <w:sz w:val="24"/>
            <w:szCs w:val="24"/>
          </w:rPr>
          <w:delText>in</w:delText>
        </w:r>
      </w:del>
      <w:r>
        <w:rPr>
          <w:sz w:val="24"/>
          <w:szCs w:val="24"/>
        </w:rPr>
        <w:t xml:space="preserve"> </w:t>
      </w:r>
      <w:del w:id="73" w:author="USER" w:date="2015-10-07T15:02:00Z">
        <w:r w:rsidDel="00A76D22">
          <w:rPr>
            <w:sz w:val="24"/>
            <w:szCs w:val="24"/>
          </w:rPr>
          <w:delText>einer besonderen Beitragsordnung</w:delText>
        </w:r>
      </w:del>
      <w:ins w:id="74" w:author="joerg@joerg-goebel.de" w:date="2015-10-06T10:33:00Z">
        <w:del w:id="75" w:author="USER" w:date="2015-10-07T15:02:00Z">
          <w:r w:rsidR="008E3084" w:rsidDel="00A76D22">
            <w:rPr>
              <w:sz w:val="24"/>
              <w:szCs w:val="24"/>
            </w:rPr>
            <w:delText>der Finanzordnung</w:delText>
          </w:r>
        </w:del>
      </w:ins>
      <w:del w:id="76" w:author="USER" w:date="2015-10-07T15:02:00Z">
        <w:r w:rsidDel="00A76D22">
          <w:rPr>
            <w:sz w:val="24"/>
            <w:szCs w:val="24"/>
          </w:rPr>
          <w:delText xml:space="preserve">  festgelegt</w:delText>
        </w:r>
      </w:del>
      <w:r>
        <w:rPr>
          <w:sz w:val="24"/>
          <w:szCs w:val="24"/>
        </w:rPr>
        <w:t xml:space="preserve">. </w:t>
      </w:r>
      <w:del w:id="77" w:author="USER" w:date="2015-10-18T10:09:00Z">
        <w:r w:rsidDel="00E459C7">
          <w:rPr>
            <w:sz w:val="24"/>
            <w:szCs w:val="24"/>
          </w:rPr>
          <w:delText xml:space="preserve">Die </w:delText>
        </w:r>
      </w:del>
      <w:ins w:id="78" w:author="USER" w:date="2015-10-18T10:09:00Z">
        <w:r w:rsidR="00E459C7">
          <w:rPr>
            <w:sz w:val="24"/>
            <w:szCs w:val="24"/>
          </w:rPr>
          <w:t xml:space="preserve">, </w:t>
        </w:r>
      </w:ins>
      <w:del w:id="79" w:author="joerg@joerg-goebel.de" w:date="2015-10-06T10:33:00Z">
        <w:r w:rsidDel="008E3084">
          <w:rPr>
            <w:sz w:val="24"/>
            <w:szCs w:val="24"/>
          </w:rPr>
          <w:delText xml:space="preserve">Beitragsordnung </w:delText>
        </w:r>
      </w:del>
      <w:ins w:id="80" w:author="joerg@joerg-goebel.de" w:date="2015-10-06T10:33:00Z">
        <w:del w:id="81" w:author="USER" w:date="2015-10-18T10:09:00Z">
          <w:r w:rsidR="008E3084" w:rsidDel="00E459C7">
            <w:rPr>
              <w:sz w:val="24"/>
              <w:szCs w:val="24"/>
            </w:rPr>
            <w:delText>Finanzordnung</w:delText>
          </w:r>
        </w:del>
      </w:ins>
      <w:ins w:id="82" w:author="USER" w:date="2015-10-18T10:09:00Z">
        <w:r w:rsidR="00E459C7">
          <w:rPr>
            <w:sz w:val="24"/>
            <w:szCs w:val="24"/>
          </w:rPr>
          <w:t>,</w:t>
        </w:r>
      </w:ins>
      <w:ins w:id="83" w:author="joerg@joerg-goebel.de" w:date="2015-10-06T10:33:00Z">
        <w:r w:rsidR="008E3084">
          <w:rPr>
            <w:sz w:val="24"/>
            <w:szCs w:val="24"/>
          </w:rPr>
          <w:t xml:space="preserve"> </w:t>
        </w:r>
      </w:ins>
      <w:del w:id="84" w:author="USER" w:date="2015-10-07T15:03:00Z">
        <w:r w:rsidDel="00A76D22">
          <w:rPr>
            <w:sz w:val="24"/>
            <w:szCs w:val="24"/>
          </w:rPr>
          <w:delText>bedarf der Zustimmung der Hauptversammlung. Über die Höhe der Beiträge entscheidet die Hauptversammlung</w:delText>
        </w:r>
      </w:del>
      <w:r>
        <w:rPr>
          <w:sz w:val="24"/>
          <w:szCs w:val="24"/>
        </w:rPr>
        <w:t xml:space="preserve">. Wegen der Teilnahme an der elektronischen Datenverarbeitung und zu Erleichterung der ehrenamtlichen Verwaltungsarbeit wird </w:t>
      </w:r>
      <w:ins w:id="85" w:author="joerg@joerg-goebel.de" w:date="2015-10-06T10:33:00Z">
        <w:r w:rsidR="008E3084">
          <w:rPr>
            <w:sz w:val="24"/>
            <w:szCs w:val="24"/>
          </w:rPr>
          <w:t>p</w:t>
        </w:r>
      </w:ins>
      <w:del w:id="86" w:author="joerg@joerg-goebel.de" w:date="2015-10-06T10:33:00Z">
        <w:r w:rsidDel="008E3084">
          <w:rPr>
            <w:sz w:val="24"/>
            <w:szCs w:val="24"/>
          </w:rPr>
          <w:delText>d</w:delText>
        </w:r>
      </w:del>
      <w:r>
        <w:rPr>
          <w:sz w:val="24"/>
          <w:szCs w:val="24"/>
        </w:rPr>
        <w:t xml:space="preserve">er Bankeinzug abgebucht. </w:t>
      </w:r>
      <w:del w:id="87" w:author="USER" w:date="2015-10-18T10:12:00Z">
        <w:r w:rsidDel="00E459C7">
          <w:rPr>
            <w:sz w:val="24"/>
            <w:szCs w:val="24"/>
          </w:rPr>
          <w:delText>Die Beiträge werden stehst im ersten Monats des Geschäftsjahr fällig.</w:delText>
        </w:r>
      </w:del>
      <w:ins w:id="88" w:author="USER" w:date="2015-10-18T10:12:00Z">
        <w:r w:rsidR="00E459C7">
          <w:rPr>
            <w:sz w:val="24"/>
            <w:szCs w:val="24"/>
          </w:rPr>
          <w:t>,</w:t>
        </w:r>
      </w:ins>
    </w:p>
    <w:p w14:paraId="3AFDF4F2" w14:textId="77777777" w:rsidR="00FB78CA" w:rsidRDefault="00FB78CA" w:rsidP="00FB78CA">
      <w:pPr>
        <w:rPr>
          <w:sz w:val="24"/>
          <w:szCs w:val="24"/>
        </w:rPr>
      </w:pPr>
    </w:p>
    <w:p w14:paraId="3BAAAB46" w14:textId="77777777" w:rsidR="00FB78CA" w:rsidRDefault="00FB78CA" w:rsidP="00FB78CA">
      <w:pPr>
        <w:jc w:val="center"/>
        <w:rPr>
          <w:sz w:val="32"/>
          <w:szCs w:val="32"/>
        </w:rPr>
      </w:pPr>
      <w:r>
        <w:rPr>
          <w:sz w:val="32"/>
          <w:szCs w:val="32"/>
        </w:rPr>
        <w:t>§ 7</w:t>
      </w:r>
    </w:p>
    <w:p w14:paraId="1D798196" w14:textId="77777777" w:rsidR="00FB78CA" w:rsidRDefault="00FB78CA" w:rsidP="00FB78CA">
      <w:pPr>
        <w:jc w:val="center"/>
        <w:rPr>
          <w:sz w:val="32"/>
          <w:szCs w:val="32"/>
        </w:rPr>
      </w:pPr>
      <w:r>
        <w:rPr>
          <w:sz w:val="32"/>
          <w:szCs w:val="32"/>
        </w:rPr>
        <w:t xml:space="preserve">Rechte und Pflichte der Mitglieder </w:t>
      </w:r>
    </w:p>
    <w:p w14:paraId="596D1335" w14:textId="04F604D8" w:rsidR="00FB78CA" w:rsidRDefault="00FB78CA" w:rsidP="00FB78CA">
      <w:pPr>
        <w:rPr>
          <w:sz w:val="24"/>
          <w:szCs w:val="24"/>
        </w:rPr>
      </w:pPr>
      <w:r>
        <w:rPr>
          <w:sz w:val="24"/>
          <w:szCs w:val="24"/>
        </w:rPr>
        <w:t>Jedes über 16 Jahre alte</w:t>
      </w:r>
      <w:del w:id="89" w:author="Goebel, Joerg" w:date="2015-09-08T19:30:00Z">
        <w:r w:rsidDel="000E0E45">
          <w:rPr>
            <w:sz w:val="24"/>
            <w:szCs w:val="24"/>
          </w:rPr>
          <w:delText>s</w:delText>
        </w:r>
      </w:del>
      <w:r>
        <w:rPr>
          <w:sz w:val="24"/>
          <w:szCs w:val="24"/>
        </w:rPr>
        <w:t xml:space="preserve"> Mitglied ist berechtigt an der Willensbildung und an den Abstimmungen im Verein teilzunehmen. Alle Mitglieder haben das Recht an allen Veranstaltungen des Vereins teilzunehmen; ausgenommen sind</w:t>
      </w:r>
      <w:del w:id="90" w:author="Goebel, Joerg" w:date="2015-09-08T19:30:00Z">
        <w:r w:rsidDel="000E0E45">
          <w:rPr>
            <w:sz w:val="24"/>
            <w:szCs w:val="24"/>
          </w:rPr>
          <w:delText xml:space="preserve"> </w:delText>
        </w:r>
      </w:del>
      <w:r>
        <w:rPr>
          <w:sz w:val="24"/>
          <w:szCs w:val="24"/>
        </w:rPr>
        <w:t xml:space="preserve"> Vorstandsitzungen</w:t>
      </w:r>
      <w:del w:id="91" w:author="Goebel, Joerg" w:date="2015-09-08T19:30:00Z">
        <w:r w:rsidDel="000E0E45">
          <w:rPr>
            <w:sz w:val="24"/>
            <w:szCs w:val="24"/>
          </w:rPr>
          <w:delText xml:space="preserve"> </w:delText>
        </w:r>
      </w:del>
      <w:r w:rsidR="00745B3D">
        <w:rPr>
          <w:sz w:val="24"/>
          <w:szCs w:val="24"/>
        </w:rPr>
        <w:t>. Für die Mitglieder sind diese Satzung und die Ordnungen des Vereins</w:t>
      </w:r>
      <w:ins w:id="92" w:author="Jörg Göbel" w:date="2016-04-11T20:11:00Z">
        <w:r w:rsidR="0071487F">
          <w:rPr>
            <w:sz w:val="24"/>
            <w:szCs w:val="24"/>
          </w:rPr>
          <w:t>,</w:t>
        </w:r>
      </w:ins>
      <w:r w:rsidR="00745B3D">
        <w:rPr>
          <w:sz w:val="24"/>
          <w:szCs w:val="24"/>
        </w:rPr>
        <w:t xml:space="preserve"> sowie die Beschlüsse der </w:t>
      </w:r>
      <w:r w:rsidR="00745B3D">
        <w:rPr>
          <w:sz w:val="24"/>
          <w:szCs w:val="24"/>
        </w:rPr>
        <w:lastRenderedPageBreak/>
        <w:t xml:space="preserve">Vereinsorgane verbindlich. Die Mitglieder sind verpflichtet, die Vereinsinteressen zu fördern und alles zu unterlassen, was dem Ansehen und dem Zweck des Vereins entgegensteht. </w:t>
      </w:r>
    </w:p>
    <w:p w14:paraId="4886CF8A" w14:textId="6D24930E" w:rsidR="00745B3D" w:rsidDel="0071487F" w:rsidRDefault="00745B3D" w:rsidP="00FB78CA">
      <w:pPr>
        <w:rPr>
          <w:del w:id="93" w:author="Jörg Göbel" w:date="2016-04-11T20:11:00Z"/>
          <w:sz w:val="24"/>
          <w:szCs w:val="24"/>
        </w:rPr>
      </w:pPr>
    </w:p>
    <w:p w14:paraId="76D4C190" w14:textId="2F2A6FF5" w:rsidR="00745B3D" w:rsidDel="0071487F" w:rsidRDefault="00745B3D" w:rsidP="00FB78CA">
      <w:pPr>
        <w:rPr>
          <w:del w:id="94" w:author="Jörg Göbel" w:date="2016-04-11T20:11:00Z"/>
          <w:sz w:val="24"/>
          <w:szCs w:val="24"/>
        </w:rPr>
      </w:pPr>
    </w:p>
    <w:p w14:paraId="5B12A8BF" w14:textId="0A15C4D4" w:rsidR="00745B3D" w:rsidDel="0071487F" w:rsidRDefault="00745B3D" w:rsidP="00FB78CA">
      <w:pPr>
        <w:rPr>
          <w:del w:id="95" w:author="Jörg Göbel" w:date="2016-04-11T20:11:00Z"/>
          <w:sz w:val="24"/>
          <w:szCs w:val="24"/>
        </w:rPr>
      </w:pPr>
    </w:p>
    <w:p w14:paraId="75E095E7" w14:textId="77777777" w:rsidR="00745B3D" w:rsidRDefault="00745B3D" w:rsidP="00FB78CA">
      <w:pPr>
        <w:rPr>
          <w:sz w:val="24"/>
          <w:szCs w:val="24"/>
        </w:rPr>
      </w:pPr>
    </w:p>
    <w:p w14:paraId="43E3BC0C" w14:textId="77777777" w:rsidR="00745B3D" w:rsidRDefault="00745B3D" w:rsidP="00745B3D">
      <w:pPr>
        <w:jc w:val="center"/>
        <w:rPr>
          <w:sz w:val="32"/>
          <w:szCs w:val="32"/>
        </w:rPr>
      </w:pPr>
      <w:r>
        <w:rPr>
          <w:sz w:val="32"/>
          <w:szCs w:val="32"/>
        </w:rPr>
        <w:t>§ 8</w:t>
      </w:r>
    </w:p>
    <w:p w14:paraId="12B1FF64" w14:textId="77777777" w:rsidR="00745B3D" w:rsidRDefault="00745B3D" w:rsidP="00745B3D">
      <w:pPr>
        <w:jc w:val="center"/>
        <w:rPr>
          <w:sz w:val="32"/>
          <w:szCs w:val="32"/>
        </w:rPr>
      </w:pPr>
      <w:r>
        <w:rPr>
          <w:sz w:val="32"/>
          <w:szCs w:val="32"/>
        </w:rPr>
        <w:t>Haftung</w:t>
      </w:r>
    </w:p>
    <w:p w14:paraId="519F4970" w14:textId="19C2FDAB" w:rsidR="00745B3D" w:rsidRDefault="00832A73" w:rsidP="00745B3D">
      <w:pPr>
        <w:rPr>
          <w:sz w:val="24"/>
          <w:szCs w:val="24"/>
        </w:rPr>
      </w:pPr>
      <w:r>
        <w:rPr>
          <w:sz w:val="24"/>
          <w:szCs w:val="24"/>
        </w:rPr>
        <w:t>Der Verein haftet den Mitgliedern gegenüber nur im Rahmen des zwischen dem Württembergischen Landessportbund bzw. dem Schwäbischen Skiverband und dem jeweiligen Sportversicherer abgeschlossenen Versicherungsvertr</w:t>
      </w:r>
      <w:del w:id="96" w:author="Jörg Göbel" w:date="2016-04-11T20:12:00Z">
        <w:r w:rsidDel="0071487F">
          <w:rPr>
            <w:sz w:val="24"/>
            <w:szCs w:val="24"/>
          </w:rPr>
          <w:delText>a</w:delText>
        </w:r>
      </w:del>
      <w:ins w:id="97" w:author="Jörg Göbel" w:date="2016-04-11T20:12:00Z">
        <w:r w:rsidR="0071487F">
          <w:rPr>
            <w:sz w:val="24"/>
            <w:szCs w:val="24"/>
          </w:rPr>
          <w:t>ä</w:t>
        </w:r>
      </w:ins>
      <w:r>
        <w:rPr>
          <w:sz w:val="24"/>
          <w:szCs w:val="24"/>
        </w:rPr>
        <w:t>g</w:t>
      </w:r>
      <w:del w:id="98" w:author="Jörg Göbel" w:date="2016-04-11T20:12:00Z">
        <w:r w:rsidDel="0071487F">
          <w:rPr>
            <w:sz w:val="24"/>
            <w:szCs w:val="24"/>
          </w:rPr>
          <w:delText>s</w:delText>
        </w:r>
      </w:del>
      <w:ins w:id="99" w:author="Jörg Göbel" w:date="2016-04-11T20:12:00Z">
        <w:r w:rsidR="0071487F">
          <w:rPr>
            <w:sz w:val="24"/>
            <w:szCs w:val="24"/>
          </w:rPr>
          <w:t>e</w:t>
        </w:r>
      </w:ins>
      <w:r>
        <w:rPr>
          <w:sz w:val="24"/>
          <w:szCs w:val="24"/>
        </w:rPr>
        <w:t>. Für die</w:t>
      </w:r>
      <w:del w:id="100" w:author="Goebel, Joerg" w:date="2015-09-08T19:31:00Z">
        <w:r w:rsidDel="000E0E45">
          <w:rPr>
            <w:sz w:val="24"/>
            <w:szCs w:val="24"/>
          </w:rPr>
          <w:delText xml:space="preserve"> </w:delText>
        </w:r>
      </w:del>
      <w:r>
        <w:rPr>
          <w:sz w:val="24"/>
          <w:szCs w:val="24"/>
        </w:rPr>
        <w:t xml:space="preserve"> Schäden, die ein Mitglied schuldhaft verursacht hat, haftet das Mitglied selbst.</w:t>
      </w:r>
    </w:p>
    <w:p w14:paraId="66D12AAC" w14:textId="77777777" w:rsidR="00832A73" w:rsidRDefault="00832A73" w:rsidP="00832A73">
      <w:pPr>
        <w:jc w:val="center"/>
        <w:rPr>
          <w:sz w:val="24"/>
          <w:szCs w:val="24"/>
        </w:rPr>
      </w:pPr>
    </w:p>
    <w:p w14:paraId="015EF24A" w14:textId="77777777" w:rsidR="00832A73" w:rsidRDefault="00832A73" w:rsidP="00832A73">
      <w:pPr>
        <w:jc w:val="center"/>
        <w:rPr>
          <w:sz w:val="32"/>
          <w:szCs w:val="32"/>
        </w:rPr>
      </w:pPr>
      <w:r>
        <w:rPr>
          <w:sz w:val="32"/>
          <w:szCs w:val="32"/>
        </w:rPr>
        <w:t>§ 9</w:t>
      </w:r>
    </w:p>
    <w:p w14:paraId="3281A047" w14:textId="77777777" w:rsidR="00832A73" w:rsidRDefault="00832A73" w:rsidP="00832A73">
      <w:pPr>
        <w:jc w:val="center"/>
        <w:rPr>
          <w:sz w:val="32"/>
          <w:szCs w:val="32"/>
        </w:rPr>
      </w:pPr>
      <w:r>
        <w:rPr>
          <w:sz w:val="32"/>
          <w:szCs w:val="32"/>
        </w:rPr>
        <w:t>Organe des Vereins</w:t>
      </w:r>
    </w:p>
    <w:p w14:paraId="31EEA1C1" w14:textId="77777777" w:rsidR="00832A73" w:rsidRDefault="00832A73" w:rsidP="00832A73">
      <w:pPr>
        <w:rPr>
          <w:sz w:val="24"/>
          <w:szCs w:val="24"/>
        </w:rPr>
      </w:pPr>
      <w:r w:rsidRPr="00832A73">
        <w:rPr>
          <w:sz w:val="24"/>
          <w:szCs w:val="24"/>
        </w:rPr>
        <w:t xml:space="preserve">Organe des Vereins sind: </w:t>
      </w:r>
    </w:p>
    <w:p w14:paraId="2AC045EA" w14:textId="77777777" w:rsidR="00832A73" w:rsidRDefault="00832A73" w:rsidP="00832A73">
      <w:pPr>
        <w:pStyle w:val="Listenabsatz"/>
        <w:numPr>
          <w:ilvl w:val="0"/>
          <w:numId w:val="5"/>
        </w:numPr>
        <w:rPr>
          <w:sz w:val="24"/>
          <w:szCs w:val="24"/>
        </w:rPr>
      </w:pPr>
      <w:r>
        <w:rPr>
          <w:sz w:val="24"/>
          <w:szCs w:val="24"/>
        </w:rPr>
        <w:t>die Hauptversammlung</w:t>
      </w:r>
    </w:p>
    <w:p w14:paraId="2D46E735" w14:textId="77777777" w:rsidR="00832A73" w:rsidRDefault="00832A73" w:rsidP="00832A73">
      <w:pPr>
        <w:pStyle w:val="Listenabsatz"/>
        <w:numPr>
          <w:ilvl w:val="0"/>
          <w:numId w:val="5"/>
        </w:numPr>
        <w:rPr>
          <w:sz w:val="24"/>
          <w:szCs w:val="24"/>
        </w:rPr>
      </w:pPr>
      <w:r>
        <w:rPr>
          <w:sz w:val="24"/>
          <w:szCs w:val="24"/>
        </w:rPr>
        <w:t xml:space="preserve">der Vorstand </w:t>
      </w:r>
    </w:p>
    <w:p w14:paraId="14209923" w14:textId="77777777" w:rsidR="00832A73" w:rsidRDefault="00832A73" w:rsidP="00832A73">
      <w:pPr>
        <w:pStyle w:val="Listenabsatz"/>
        <w:rPr>
          <w:sz w:val="24"/>
          <w:szCs w:val="24"/>
        </w:rPr>
      </w:pPr>
    </w:p>
    <w:p w14:paraId="419F8A60" w14:textId="77777777" w:rsidR="00832A73" w:rsidRDefault="00832A73" w:rsidP="00832A73">
      <w:pPr>
        <w:pStyle w:val="Listenabsatz"/>
        <w:jc w:val="center"/>
        <w:rPr>
          <w:sz w:val="32"/>
          <w:szCs w:val="32"/>
        </w:rPr>
      </w:pPr>
      <w:r>
        <w:rPr>
          <w:sz w:val="32"/>
          <w:szCs w:val="32"/>
        </w:rPr>
        <w:t>§ 10</w:t>
      </w:r>
    </w:p>
    <w:p w14:paraId="208C5EFB" w14:textId="77777777" w:rsidR="00832A73" w:rsidRDefault="00832A73" w:rsidP="00832A73">
      <w:pPr>
        <w:pStyle w:val="Listenabsatz"/>
        <w:jc w:val="center"/>
        <w:rPr>
          <w:sz w:val="32"/>
          <w:szCs w:val="32"/>
        </w:rPr>
      </w:pPr>
    </w:p>
    <w:p w14:paraId="442473BD" w14:textId="77777777" w:rsidR="00832A73" w:rsidRDefault="00832A73" w:rsidP="00832A73">
      <w:pPr>
        <w:pStyle w:val="Listenabsatz"/>
        <w:jc w:val="center"/>
        <w:rPr>
          <w:sz w:val="32"/>
          <w:szCs w:val="32"/>
        </w:rPr>
      </w:pPr>
      <w:r>
        <w:rPr>
          <w:sz w:val="32"/>
          <w:szCs w:val="32"/>
        </w:rPr>
        <w:t>Hauptversammlung</w:t>
      </w:r>
    </w:p>
    <w:p w14:paraId="4578E81C" w14:textId="77777777" w:rsidR="00832A73" w:rsidRDefault="00832A73" w:rsidP="00832A73">
      <w:pPr>
        <w:pStyle w:val="Listenabsatz"/>
        <w:rPr>
          <w:sz w:val="24"/>
          <w:szCs w:val="24"/>
        </w:rPr>
      </w:pPr>
    </w:p>
    <w:p w14:paraId="4A6D5AD4" w14:textId="5F0F634D" w:rsidR="00832A73" w:rsidRDefault="00832A73" w:rsidP="00832A73">
      <w:pPr>
        <w:pStyle w:val="Listenabsatz"/>
        <w:rPr>
          <w:sz w:val="24"/>
          <w:szCs w:val="24"/>
        </w:rPr>
      </w:pPr>
      <w:r>
        <w:rPr>
          <w:sz w:val="24"/>
          <w:szCs w:val="24"/>
        </w:rPr>
        <w:t xml:space="preserve">Im ersten </w:t>
      </w:r>
      <w:ins w:id="101" w:author="USER" w:date="2015-10-07T15:05:00Z">
        <w:r w:rsidR="00A76D22">
          <w:rPr>
            <w:sz w:val="24"/>
            <w:szCs w:val="24"/>
          </w:rPr>
          <w:t xml:space="preserve">Halbjahr </w:t>
        </w:r>
      </w:ins>
      <w:del w:id="102" w:author="USER" w:date="2015-10-07T15:05:00Z">
        <w:r w:rsidDel="00A76D22">
          <w:rPr>
            <w:sz w:val="24"/>
            <w:szCs w:val="24"/>
          </w:rPr>
          <w:delText>Vierteljahr</w:delText>
        </w:r>
      </w:del>
      <w:r>
        <w:rPr>
          <w:sz w:val="24"/>
          <w:szCs w:val="24"/>
        </w:rPr>
        <w:t xml:space="preserve"> </w:t>
      </w:r>
      <w:del w:id="103" w:author="joerg@joerg-goebel.de" w:date="2015-10-06T10:35:00Z">
        <w:r w:rsidDel="00172301">
          <w:rPr>
            <w:sz w:val="24"/>
            <w:szCs w:val="24"/>
          </w:rPr>
          <w:delText xml:space="preserve"> </w:delText>
        </w:r>
      </w:del>
      <w:r>
        <w:rPr>
          <w:sz w:val="24"/>
          <w:szCs w:val="24"/>
        </w:rPr>
        <w:t>jedes Geschäftsjahr</w:t>
      </w:r>
      <w:ins w:id="104" w:author="USER" w:date="2015-10-18T10:24:00Z">
        <w:r w:rsidR="001E2208">
          <w:rPr>
            <w:sz w:val="24"/>
            <w:szCs w:val="24"/>
          </w:rPr>
          <w:t>es</w:t>
        </w:r>
      </w:ins>
      <w:r>
        <w:rPr>
          <w:sz w:val="24"/>
          <w:szCs w:val="24"/>
        </w:rPr>
        <w:t xml:space="preserve"> wird die ordentliche Hauptversammlung durchgeführt. Sie wird vom ersten Vorsitzenden, </w:t>
      </w:r>
      <w:del w:id="105" w:author="Goebel, Joerg" w:date="2015-09-08T19:32:00Z">
        <w:r w:rsidDel="0098535A">
          <w:rPr>
            <w:sz w:val="24"/>
            <w:szCs w:val="24"/>
          </w:rPr>
          <w:delText xml:space="preserve">die </w:delText>
        </w:r>
      </w:del>
      <w:ins w:id="106" w:author="Goebel, Joerg" w:date="2015-09-08T19:32:00Z">
        <w:r w:rsidR="0098535A">
          <w:rPr>
            <w:sz w:val="24"/>
            <w:szCs w:val="24"/>
          </w:rPr>
          <w:t xml:space="preserve">bei </w:t>
        </w:r>
      </w:ins>
      <w:r>
        <w:rPr>
          <w:sz w:val="24"/>
          <w:szCs w:val="24"/>
        </w:rPr>
        <w:t>dessen Verhinderung</w:t>
      </w:r>
      <w:ins w:id="107" w:author="Goebel, Joerg" w:date="2015-09-08T19:33:00Z">
        <w:r w:rsidR="0098535A">
          <w:rPr>
            <w:sz w:val="24"/>
            <w:szCs w:val="24"/>
          </w:rPr>
          <w:t>,</w:t>
        </w:r>
      </w:ins>
      <w:r>
        <w:rPr>
          <w:sz w:val="24"/>
          <w:szCs w:val="24"/>
        </w:rPr>
        <w:t xml:space="preserve"> durch den stellvertretenden Vorsitzenden,</w:t>
      </w:r>
      <w:r w:rsidR="00392A54">
        <w:rPr>
          <w:sz w:val="24"/>
          <w:szCs w:val="24"/>
        </w:rPr>
        <w:t xml:space="preserve"> durch Veröffentlichung in der Tagespresse </w:t>
      </w:r>
      <w:ins w:id="108" w:author="Goebel, Joerg" w:date="2015-09-08T19:33:00Z">
        <w:r w:rsidR="0098535A">
          <w:rPr>
            <w:sz w:val="24"/>
            <w:szCs w:val="24"/>
          </w:rPr>
          <w:t>und auf der Internetseite</w:t>
        </w:r>
      </w:ins>
      <w:ins w:id="109" w:author="USER" w:date="2015-10-18T10:29:00Z">
        <w:r w:rsidR="002E74EF">
          <w:rPr>
            <w:sz w:val="24"/>
            <w:szCs w:val="24"/>
          </w:rPr>
          <w:t xml:space="preserve"> des SCS</w:t>
        </w:r>
      </w:ins>
      <w:ins w:id="110" w:author="Goebel, Joerg" w:date="2015-09-08T19:33:00Z">
        <w:del w:id="111" w:author="USER" w:date="2015-10-18T10:29:00Z">
          <w:r w:rsidR="0098535A" w:rsidDel="002E74EF">
            <w:rPr>
              <w:sz w:val="24"/>
              <w:szCs w:val="24"/>
            </w:rPr>
            <w:delText xml:space="preserve"> </w:delText>
          </w:r>
          <w:r w:rsidR="0098535A" w:rsidRPr="002E74EF" w:rsidDel="002E74EF">
            <w:rPr>
              <w:rPrChange w:id="112" w:author="USER" w:date="2015-10-18T10:29:00Z">
                <w:rPr>
                  <w:rStyle w:val="Hyperlink"/>
                  <w:sz w:val="24"/>
                  <w:szCs w:val="24"/>
                </w:rPr>
              </w:rPrChange>
            </w:rPr>
            <w:delText>www.skiclub-sigmaringen.de</w:delText>
          </w:r>
        </w:del>
        <w:r w:rsidR="0098535A">
          <w:rPr>
            <w:sz w:val="24"/>
            <w:szCs w:val="24"/>
          </w:rPr>
          <w:t xml:space="preserve"> </w:t>
        </w:r>
      </w:ins>
      <w:r w:rsidR="00392A54">
        <w:rPr>
          <w:sz w:val="24"/>
          <w:szCs w:val="24"/>
        </w:rPr>
        <w:t xml:space="preserve">unter Einhaltung einer Frist von 2 Wochen einberufen. Die Tagesordnung wird im örtlichen amtlichen Mitteilungsblatt </w:t>
      </w:r>
      <w:ins w:id="113" w:author="Goebel, Joerg" w:date="2015-09-08T19:33:00Z">
        <w:r w:rsidR="0098535A">
          <w:rPr>
            <w:sz w:val="24"/>
            <w:szCs w:val="24"/>
          </w:rPr>
          <w:t>und de</w:t>
        </w:r>
      </w:ins>
      <w:ins w:id="114" w:author="joerg@joerg-goebel.de" w:date="2015-10-06T10:35:00Z">
        <w:r w:rsidR="00172301">
          <w:rPr>
            <w:sz w:val="24"/>
            <w:szCs w:val="24"/>
          </w:rPr>
          <w:t>n</w:t>
        </w:r>
      </w:ins>
      <w:ins w:id="115" w:author="Goebel, Joerg" w:date="2015-09-08T19:33:00Z">
        <w:del w:id="116" w:author="joerg@joerg-goebel.de" w:date="2015-10-06T10:35:00Z">
          <w:r w:rsidR="0098535A" w:rsidDel="00172301">
            <w:rPr>
              <w:sz w:val="24"/>
              <w:szCs w:val="24"/>
            </w:rPr>
            <w:delText>r</w:delText>
          </w:r>
        </w:del>
        <w:r w:rsidR="0098535A">
          <w:rPr>
            <w:sz w:val="24"/>
            <w:szCs w:val="24"/>
          </w:rPr>
          <w:t xml:space="preserve"> </w:t>
        </w:r>
      </w:ins>
      <w:ins w:id="117" w:author="joerg@joerg-goebel.de" w:date="2015-10-06T10:35:00Z">
        <w:r w:rsidR="00172301">
          <w:rPr>
            <w:sz w:val="24"/>
            <w:szCs w:val="24"/>
          </w:rPr>
          <w:t xml:space="preserve">elektronischen Medien </w:t>
        </w:r>
      </w:ins>
      <w:ins w:id="118" w:author="Goebel, Joerg" w:date="2015-09-08T19:33:00Z">
        <w:del w:id="119" w:author="joerg@joerg-goebel.de" w:date="2015-10-06T10:36:00Z">
          <w:r w:rsidR="0098535A" w:rsidDel="00172301">
            <w:rPr>
              <w:sz w:val="24"/>
              <w:szCs w:val="24"/>
            </w:rPr>
            <w:delText>Internetseite</w:delText>
          </w:r>
        </w:del>
        <w:r w:rsidR="0098535A">
          <w:rPr>
            <w:sz w:val="24"/>
            <w:szCs w:val="24"/>
          </w:rPr>
          <w:t xml:space="preserve"> </w:t>
        </w:r>
      </w:ins>
      <w:r w:rsidR="00392A54">
        <w:rPr>
          <w:sz w:val="24"/>
          <w:szCs w:val="24"/>
        </w:rPr>
        <w:t xml:space="preserve">bekannt gegeben </w:t>
      </w:r>
      <w:del w:id="120" w:author="Goebel, Joerg" w:date="2015-09-08T19:33:00Z">
        <w:r w:rsidR="00392A54" w:rsidDel="0098535A">
          <w:rPr>
            <w:sz w:val="24"/>
            <w:szCs w:val="24"/>
          </w:rPr>
          <w:delText xml:space="preserve">oder </w:delText>
        </w:r>
      </w:del>
      <w:ins w:id="121" w:author="Goebel, Joerg" w:date="2015-09-08T19:33:00Z">
        <w:r w:rsidR="0098535A">
          <w:rPr>
            <w:sz w:val="24"/>
            <w:szCs w:val="24"/>
          </w:rPr>
          <w:t xml:space="preserve">und </w:t>
        </w:r>
      </w:ins>
      <w:r w:rsidR="00392A54">
        <w:rPr>
          <w:sz w:val="24"/>
          <w:szCs w:val="24"/>
        </w:rPr>
        <w:t>liegt bei der Hauptversammlung vor.</w:t>
      </w:r>
    </w:p>
    <w:p w14:paraId="60425CFE" w14:textId="77777777" w:rsidR="00392A54" w:rsidRDefault="00392A54" w:rsidP="00832A73">
      <w:pPr>
        <w:pStyle w:val="Listenabsatz"/>
        <w:rPr>
          <w:sz w:val="24"/>
          <w:szCs w:val="24"/>
        </w:rPr>
      </w:pPr>
    </w:p>
    <w:p w14:paraId="6CF65E47" w14:textId="77777777" w:rsidR="00392A54" w:rsidRDefault="00392A54" w:rsidP="00832A73">
      <w:pPr>
        <w:pStyle w:val="Listenabsatz"/>
        <w:rPr>
          <w:sz w:val="24"/>
          <w:szCs w:val="24"/>
        </w:rPr>
      </w:pPr>
      <w:r>
        <w:rPr>
          <w:sz w:val="24"/>
          <w:szCs w:val="24"/>
        </w:rPr>
        <w:t>Die Hauptversammlung hat folgende Aufgaben:</w:t>
      </w:r>
    </w:p>
    <w:p w14:paraId="428BBA1C" w14:textId="77777777" w:rsidR="00392A54" w:rsidRDefault="00392A54" w:rsidP="00392A54">
      <w:pPr>
        <w:pStyle w:val="Listenabsatz"/>
        <w:numPr>
          <w:ilvl w:val="0"/>
          <w:numId w:val="6"/>
        </w:numPr>
        <w:rPr>
          <w:sz w:val="24"/>
          <w:szCs w:val="24"/>
        </w:rPr>
      </w:pPr>
      <w:r>
        <w:rPr>
          <w:sz w:val="24"/>
          <w:szCs w:val="24"/>
        </w:rPr>
        <w:lastRenderedPageBreak/>
        <w:t>Entgegennahme und Genehmigung des Jahresberichte der Vorstandmitglieder</w:t>
      </w:r>
    </w:p>
    <w:p w14:paraId="056FA8CE" w14:textId="77777777" w:rsidR="00392A54" w:rsidRDefault="00392A54" w:rsidP="00392A54">
      <w:pPr>
        <w:pStyle w:val="Listenabsatz"/>
        <w:numPr>
          <w:ilvl w:val="0"/>
          <w:numId w:val="6"/>
        </w:numPr>
        <w:rPr>
          <w:sz w:val="24"/>
          <w:szCs w:val="24"/>
        </w:rPr>
      </w:pPr>
      <w:r>
        <w:rPr>
          <w:sz w:val="24"/>
          <w:szCs w:val="24"/>
        </w:rPr>
        <w:t>Entgegennahme des Berichts des Kassenprüpfer</w:t>
      </w:r>
    </w:p>
    <w:p w14:paraId="27AB9824" w14:textId="77777777" w:rsidR="00392A54" w:rsidRDefault="00392A54" w:rsidP="00392A54">
      <w:pPr>
        <w:pStyle w:val="Listenabsatz"/>
        <w:numPr>
          <w:ilvl w:val="0"/>
          <w:numId w:val="6"/>
        </w:numPr>
        <w:rPr>
          <w:sz w:val="24"/>
          <w:szCs w:val="24"/>
        </w:rPr>
      </w:pPr>
      <w:r>
        <w:rPr>
          <w:sz w:val="24"/>
          <w:szCs w:val="24"/>
        </w:rPr>
        <w:t>Entlas</w:t>
      </w:r>
      <w:del w:id="122" w:author="Goebel, Joerg" w:date="2015-09-08T19:34:00Z">
        <w:r w:rsidDel="00D46330">
          <w:rPr>
            <w:sz w:val="24"/>
            <w:szCs w:val="24"/>
          </w:rPr>
          <w:delText>s</w:delText>
        </w:r>
      </w:del>
      <w:ins w:id="123" w:author="Goebel, Joerg" w:date="2015-09-08T19:34:00Z">
        <w:r w:rsidR="00D46330">
          <w:rPr>
            <w:sz w:val="24"/>
            <w:szCs w:val="24"/>
          </w:rPr>
          <w:t>t</w:t>
        </w:r>
      </w:ins>
      <w:r>
        <w:rPr>
          <w:sz w:val="24"/>
          <w:szCs w:val="24"/>
        </w:rPr>
        <w:t>ung des Vorstands</w:t>
      </w:r>
    </w:p>
    <w:p w14:paraId="7CF8647B" w14:textId="77777777" w:rsidR="00392A54" w:rsidRDefault="00392A54" w:rsidP="00392A54">
      <w:pPr>
        <w:pStyle w:val="Listenabsatz"/>
        <w:numPr>
          <w:ilvl w:val="0"/>
          <w:numId w:val="6"/>
        </w:numPr>
        <w:rPr>
          <w:sz w:val="24"/>
          <w:szCs w:val="24"/>
        </w:rPr>
      </w:pPr>
      <w:r>
        <w:rPr>
          <w:sz w:val="24"/>
          <w:szCs w:val="24"/>
        </w:rPr>
        <w:t>Beratung und Beschlussfassung über die Tagesordnungspunkte</w:t>
      </w:r>
    </w:p>
    <w:p w14:paraId="6033C6DB" w14:textId="77777777" w:rsidR="00392A54" w:rsidRDefault="00392A54" w:rsidP="00392A54">
      <w:pPr>
        <w:pStyle w:val="Listenabsatz"/>
        <w:numPr>
          <w:ilvl w:val="0"/>
          <w:numId w:val="6"/>
        </w:numPr>
        <w:rPr>
          <w:sz w:val="24"/>
          <w:szCs w:val="24"/>
        </w:rPr>
      </w:pPr>
      <w:r>
        <w:rPr>
          <w:sz w:val="24"/>
          <w:szCs w:val="24"/>
        </w:rPr>
        <w:t>Wahl der Mitglieder des Vorstandes und der Kassenprüfer</w:t>
      </w:r>
    </w:p>
    <w:p w14:paraId="3D60A948" w14:textId="77777777" w:rsidR="00392A54" w:rsidRDefault="00392A54" w:rsidP="00392A54">
      <w:pPr>
        <w:pStyle w:val="Listenabsatz"/>
        <w:numPr>
          <w:ilvl w:val="0"/>
          <w:numId w:val="6"/>
        </w:numPr>
        <w:rPr>
          <w:sz w:val="24"/>
          <w:szCs w:val="24"/>
        </w:rPr>
      </w:pPr>
      <w:r>
        <w:rPr>
          <w:sz w:val="24"/>
          <w:szCs w:val="24"/>
        </w:rPr>
        <w:t>Festsetzung der Beiträge</w:t>
      </w:r>
    </w:p>
    <w:p w14:paraId="404B144F" w14:textId="77777777" w:rsidR="00392A54" w:rsidRDefault="00392A54" w:rsidP="00392A54">
      <w:pPr>
        <w:pStyle w:val="Listenabsatz"/>
        <w:numPr>
          <w:ilvl w:val="0"/>
          <w:numId w:val="6"/>
        </w:numPr>
        <w:rPr>
          <w:sz w:val="24"/>
          <w:szCs w:val="24"/>
        </w:rPr>
      </w:pPr>
      <w:r>
        <w:rPr>
          <w:sz w:val="24"/>
          <w:szCs w:val="24"/>
        </w:rPr>
        <w:t>Ernennung der Ehrenmitglieder</w:t>
      </w:r>
    </w:p>
    <w:p w14:paraId="1B56FCC8" w14:textId="77777777" w:rsidR="00392A54" w:rsidRDefault="00392A54" w:rsidP="00392A54">
      <w:pPr>
        <w:pStyle w:val="Listenabsatz"/>
        <w:numPr>
          <w:ilvl w:val="0"/>
          <w:numId w:val="6"/>
        </w:numPr>
        <w:rPr>
          <w:sz w:val="24"/>
          <w:szCs w:val="24"/>
        </w:rPr>
      </w:pPr>
      <w:r>
        <w:rPr>
          <w:sz w:val="24"/>
          <w:szCs w:val="24"/>
        </w:rPr>
        <w:t>Beschlussfassung über Satzungsänderungen und Auflösungen des Vereins</w:t>
      </w:r>
    </w:p>
    <w:p w14:paraId="732C5593" w14:textId="77777777" w:rsidR="00392A54" w:rsidRDefault="00392A54" w:rsidP="00392A54">
      <w:pPr>
        <w:pStyle w:val="Listenabsatz"/>
        <w:numPr>
          <w:ilvl w:val="0"/>
          <w:numId w:val="6"/>
        </w:numPr>
        <w:rPr>
          <w:sz w:val="24"/>
          <w:szCs w:val="24"/>
        </w:rPr>
      </w:pPr>
      <w:r w:rsidRPr="00392A54">
        <w:rPr>
          <w:sz w:val="24"/>
          <w:szCs w:val="24"/>
        </w:rPr>
        <w:t>Berufung gegen Abschlussbeschlüsse des</w:t>
      </w:r>
      <w:del w:id="124" w:author="Goebel, Joerg" w:date="2015-09-08T19:34:00Z">
        <w:r w:rsidRPr="00392A54" w:rsidDel="00D46330">
          <w:rPr>
            <w:sz w:val="24"/>
            <w:szCs w:val="24"/>
          </w:rPr>
          <w:delText xml:space="preserve"> </w:delText>
        </w:r>
      </w:del>
      <w:r w:rsidRPr="00392A54">
        <w:rPr>
          <w:sz w:val="24"/>
          <w:szCs w:val="24"/>
        </w:rPr>
        <w:t xml:space="preserve"> Vereins</w:t>
      </w:r>
    </w:p>
    <w:p w14:paraId="06DBEF34" w14:textId="202FD0B3" w:rsidR="00392A54" w:rsidRDefault="00392A54" w:rsidP="00392A54">
      <w:pPr>
        <w:ind w:left="720"/>
        <w:rPr>
          <w:ins w:id="125" w:author="Jörg Göbel" w:date="2016-04-11T20:34:00Z"/>
          <w:sz w:val="24"/>
          <w:szCs w:val="24"/>
        </w:rPr>
      </w:pPr>
      <w:r>
        <w:rPr>
          <w:sz w:val="24"/>
          <w:szCs w:val="24"/>
        </w:rPr>
        <w:t xml:space="preserve">Der Vorstand kann außerordentliche Hauptversammlungen einberufen. Hierzu ist er verpflichtet, wenn es das Interesse des Vereins erfordert oder wenn die Einberufung von einem Sechstel aller stimmberechtigten Vereinsmitglieder unter Angabe des Zwecks und </w:t>
      </w:r>
      <w:r w:rsidR="00692500">
        <w:rPr>
          <w:sz w:val="24"/>
          <w:szCs w:val="24"/>
        </w:rPr>
        <w:t>des Grundes gegenüber dem Vorstand verlangt wird. Die Hauptversammlung ist ohne Rücksicht auf die Zahl der erschienenen Mitglieder beschlussfähig. Die Beschlussfassung erfolgt durch einfache Stimm</w:t>
      </w:r>
      <w:ins w:id="126" w:author="USER" w:date="2015-10-18T10:33:00Z">
        <w:r w:rsidR="00A54A5A">
          <w:rPr>
            <w:sz w:val="24"/>
            <w:szCs w:val="24"/>
          </w:rPr>
          <w:t>en</w:t>
        </w:r>
      </w:ins>
      <w:r w:rsidR="00692500">
        <w:rPr>
          <w:sz w:val="24"/>
          <w:szCs w:val="24"/>
        </w:rPr>
        <w:t>mehrheit</w:t>
      </w:r>
      <w:del w:id="127" w:author="USER" w:date="2015-10-18T10:32:00Z">
        <w:r w:rsidR="00692500" w:rsidDel="00A54A5A">
          <w:rPr>
            <w:sz w:val="24"/>
            <w:szCs w:val="24"/>
          </w:rPr>
          <w:delText>en</w:delText>
        </w:r>
      </w:del>
      <w:r w:rsidR="00692500">
        <w:rPr>
          <w:sz w:val="24"/>
          <w:szCs w:val="24"/>
        </w:rPr>
        <w:t xml:space="preserve">; ungültige Stimmen und Stimmenthaltungen werden nicht mitgezählt. Beschlüsse über Satzungsänderungen und Auflösung des Vereins erfordert eine Mehrheit von Dreiviertel der erschienenen Mitglieder; ungültige Stimmen und Stimmenthaltungen werden nicht mitgezählt.  Die Beschlüsse sind vom 1. Vorstand </w:t>
      </w:r>
      <w:ins w:id="128" w:author="Goebel, Joerg" w:date="2015-09-08T19:38:00Z">
        <w:r w:rsidR="00D46330">
          <w:rPr>
            <w:sz w:val="24"/>
            <w:szCs w:val="24"/>
          </w:rPr>
          <w:t xml:space="preserve">oder dessen Vertreter </w:t>
        </w:r>
      </w:ins>
      <w:r w:rsidR="00692500">
        <w:rPr>
          <w:sz w:val="24"/>
          <w:szCs w:val="24"/>
        </w:rPr>
        <w:t>und vom Schriftführer zu unterschreiben.</w:t>
      </w:r>
    </w:p>
    <w:p w14:paraId="1EE0C599" w14:textId="77777777" w:rsidR="008A2D9B" w:rsidRPr="008A2D9B" w:rsidRDefault="008A2D9B">
      <w:pPr>
        <w:ind w:left="720"/>
        <w:jc w:val="center"/>
        <w:rPr>
          <w:ins w:id="129" w:author="Jörg Göbel" w:date="2016-04-11T20:34:00Z"/>
          <w:sz w:val="24"/>
          <w:szCs w:val="24"/>
        </w:rPr>
        <w:pPrChange w:id="130" w:author="Jörg Göbel" w:date="2016-04-11T20:34:00Z">
          <w:pPr>
            <w:ind w:left="720"/>
          </w:pPr>
        </w:pPrChange>
      </w:pPr>
      <w:ins w:id="131" w:author="Jörg Göbel" w:date="2016-04-11T20:34:00Z">
        <w:r w:rsidRPr="008A2D9B">
          <w:rPr>
            <w:sz w:val="24"/>
            <w:szCs w:val="24"/>
          </w:rPr>
          <w:t>Reparaturklausel</w:t>
        </w:r>
      </w:ins>
    </w:p>
    <w:p w14:paraId="30094D55" w14:textId="77777777" w:rsidR="008A2D9B" w:rsidRPr="008A2D9B" w:rsidRDefault="008A2D9B">
      <w:pPr>
        <w:ind w:left="720"/>
        <w:jc w:val="center"/>
        <w:rPr>
          <w:ins w:id="132" w:author="Jörg Göbel" w:date="2016-04-11T20:34:00Z"/>
          <w:sz w:val="24"/>
          <w:szCs w:val="24"/>
        </w:rPr>
        <w:pPrChange w:id="133" w:author="Jörg Göbel" w:date="2016-04-11T20:34:00Z">
          <w:pPr>
            <w:ind w:left="720"/>
          </w:pPr>
        </w:pPrChange>
      </w:pPr>
      <w:ins w:id="134" w:author="Jörg Göbel" w:date="2016-04-11T20:34:00Z">
        <w:r w:rsidRPr="008A2D9B">
          <w:rPr>
            <w:sz w:val="24"/>
            <w:szCs w:val="24"/>
          </w:rPr>
          <w:t>Salvatorische  Klausel</w:t>
        </w:r>
      </w:ins>
    </w:p>
    <w:p w14:paraId="1C55F7C7" w14:textId="44E74B26" w:rsidR="008A2D9B" w:rsidRPr="008A2D9B" w:rsidRDefault="008A2D9B">
      <w:pPr>
        <w:ind w:left="720"/>
        <w:jc w:val="both"/>
        <w:rPr>
          <w:ins w:id="135" w:author="Jörg Göbel" w:date="2016-04-11T20:34:00Z"/>
          <w:sz w:val="24"/>
          <w:szCs w:val="24"/>
        </w:rPr>
        <w:pPrChange w:id="136" w:author="Jörg Göbel" w:date="2016-04-11T20:35:00Z">
          <w:pPr>
            <w:ind w:left="720"/>
          </w:pPr>
        </w:pPrChange>
      </w:pPr>
      <w:ins w:id="137" w:author="Jörg Göbel" w:date="2016-04-11T20:34:00Z">
        <w:r w:rsidRPr="008A2D9B">
          <w:rPr>
            <w:sz w:val="24"/>
            <w:szCs w:val="24"/>
          </w:rPr>
          <w:t xml:space="preserve">Die  Mitgliederversammlung  ermächtigt  den  Vorstand Satzungsänderungen  selbstständig  vorzunehmen,  die auf  Grund  von  Einwendungen    des  zuständigen </w:t>
        </w:r>
      </w:ins>
    </w:p>
    <w:p w14:paraId="61A9F38B" w14:textId="516475A7" w:rsidR="008A2D9B" w:rsidRDefault="008A2D9B">
      <w:pPr>
        <w:ind w:left="720"/>
        <w:jc w:val="both"/>
        <w:rPr>
          <w:sz w:val="24"/>
          <w:szCs w:val="24"/>
        </w:rPr>
        <w:pPrChange w:id="138" w:author="Jörg Göbel" w:date="2016-04-11T20:35:00Z">
          <w:pPr>
            <w:ind w:left="720"/>
          </w:pPr>
        </w:pPrChange>
      </w:pPr>
      <w:ins w:id="139" w:author="Jörg Göbel" w:date="2016-04-11T20:34:00Z">
        <w:r w:rsidRPr="008A2D9B">
          <w:rPr>
            <w:sz w:val="24"/>
            <w:szCs w:val="24"/>
          </w:rPr>
          <w:t>Registergerichts   oder   des   Fina</w:t>
        </w:r>
        <w:r>
          <w:rPr>
            <w:sz w:val="24"/>
            <w:szCs w:val="24"/>
          </w:rPr>
          <w:t>n</w:t>
        </w:r>
        <w:r w:rsidRPr="008A2D9B">
          <w:rPr>
            <w:sz w:val="24"/>
            <w:szCs w:val="24"/>
          </w:rPr>
          <w:t>zamtes   notwendig werden.</w:t>
        </w:r>
      </w:ins>
      <w:ins w:id="140" w:author="Jörg Göbel" w:date="2016-04-11T20:35:00Z">
        <w:r>
          <w:rPr>
            <w:sz w:val="24"/>
            <w:szCs w:val="24"/>
          </w:rPr>
          <w:t xml:space="preserve"> </w:t>
        </w:r>
      </w:ins>
      <w:ins w:id="141" w:author="Jörg Göbel" w:date="2016-04-11T20:34:00Z">
        <w:r w:rsidRPr="008A2D9B">
          <w:rPr>
            <w:sz w:val="24"/>
            <w:szCs w:val="24"/>
          </w:rPr>
          <w:t>Der  Vorstand  hat  die  textliche  Änderung  mit einstimmiger  Mehrheit  zu  beschließen.  In  der  auf  den Beschluss  folgenden  Mitgliederversammlung  ist  diese von der Satzungsänderung in Kenntnis zu setzen.</w:t>
        </w:r>
      </w:ins>
    </w:p>
    <w:p w14:paraId="3E7448AD" w14:textId="77777777" w:rsidR="00692500" w:rsidRDefault="00692500" w:rsidP="00392A54">
      <w:pPr>
        <w:ind w:left="720"/>
        <w:rPr>
          <w:sz w:val="24"/>
          <w:szCs w:val="24"/>
        </w:rPr>
      </w:pPr>
    </w:p>
    <w:p w14:paraId="0E14E3D3" w14:textId="77777777" w:rsidR="00692500" w:rsidRDefault="00692500" w:rsidP="00692500">
      <w:pPr>
        <w:ind w:left="720"/>
        <w:jc w:val="center"/>
        <w:rPr>
          <w:sz w:val="32"/>
          <w:szCs w:val="32"/>
        </w:rPr>
      </w:pPr>
      <w:r>
        <w:rPr>
          <w:sz w:val="32"/>
          <w:szCs w:val="32"/>
        </w:rPr>
        <w:t>§ 11</w:t>
      </w:r>
    </w:p>
    <w:p w14:paraId="5274DA5C" w14:textId="77777777" w:rsidR="00692500" w:rsidRDefault="00692500" w:rsidP="00692500">
      <w:pPr>
        <w:ind w:left="720"/>
        <w:jc w:val="center"/>
        <w:rPr>
          <w:sz w:val="32"/>
          <w:szCs w:val="32"/>
        </w:rPr>
      </w:pPr>
      <w:r>
        <w:rPr>
          <w:sz w:val="32"/>
          <w:szCs w:val="32"/>
        </w:rPr>
        <w:t>Vorstand</w:t>
      </w:r>
    </w:p>
    <w:p w14:paraId="67E9EAEA" w14:textId="77777777" w:rsidR="00692500" w:rsidRDefault="00692500" w:rsidP="00692500">
      <w:pPr>
        <w:pStyle w:val="Listenabsatz"/>
        <w:numPr>
          <w:ilvl w:val="0"/>
          <w:numId w:val="8"/>
        </w:numPr>
        <w:rPr>
          <w:b/>
          <w:sz w:val="24"/>
          <w:szCs w:val="24"/>
          <w:u w:val="single"/>
        </w:rPr>
      </w:pPr>
      <w:r>
        <w:rPr>
          <w:sz w:val="24"/>
          <w:szCs w:val="24"/>
        </w:rPr>
        <w:t xml:space="preserve"> </w:t>
      </w:r>
      <w:r w:rsidRPr="00692500">
        <w:rPr>
          <w:b/>
          <w:sz w:val="24"/>
          <w:szCs w:val="24"/>
          <w:u w:val="single"/>
        </w:rPr>
        <w:t>Vorstand im Sinne des § 26 BGB</w:t>
      </w:r>
    </w:p>
    <w:p w14:paraId="13E5F7A4" w14:textId="4FAAEECF" w:rsidR="00692500" w:rsidRDefault="00692500" w:rsidP="00692500">
      <w:pPr>
        <w:pStyle w:val="Listenabsatz"/>
        <w:ind w:left="1128"/>
        <w:rPr>
          <w:sz w:val="24"/>
          <w:szCs w:val="24"/>
        </w:rPr>
      </w:pPr>
      <w:r>
        <w:rPr>
          <w:sz w:val="24"/>
          <w:szCs w:val="24"/>
        </w:rPr>
        <w:t xml:space="preserve">Vorstand im Sinne des § 26 BGB  sind der Vorsitzende und sein Stellvertreter. Sie vertreten den Verein </w:t>
      </w:r>
      <w:r w:rsidR="00F07E80">
        <w:rPr>
          <w:sz w:val="24"/>
          <w:szCs w:val="24"/>
        </w:rPr>
        <w:t>gerichtlich</w:t>
      </w:r>
      <w:r>
        <w:rPr>
          <w:sz w:val="24"/>
          <w:szCs w:val="24"/>
        </w:rPr>
        <w:t xml:space="preserve"> und </w:t>
      </w:r>
      <w:ins w:id="142" w:author="Goebel, Joerg" w:date="2015-09-08T19:39:00Z">
        <w:r w:rsidR="00D46330">
          <w:rPr>
            <w:sz w:val="24"/>
            <w:szCs w:val="24"/>
          </w:rPr>
          <w:t>a</w:t>
        </w:r>
      </w:ins>
      <w:del w:id="143" w:author="Goebel, Joerg" w:date="2015-09-08T19:39:00Z">
        <w:r w:rsidR="00F07E80" w:rsidDel="00D46330">
          <w:rPr>
            <w:sz w:val="24"/>
            <w:szCs w:val="24"/>
          </w:rPr>
          <w:delText>A</w:delText>
        </w:r>
      </w:del>
      <w:r w:rsidR="00F07E80">
        <w:rPr>
          <w:sz w:val="24"/>
          <w:szCs w:val="24"/>
        </w:rPr>
        <w:t>ußergerichtlich</w:t>
      </w:r>
      <w:r>
        <w:rPr>
          <w:sz w:val="24"/>
          <w:szCs w:val="24"/>
        </w:rPr>
        <w:t xml:space="preserve">. Jeder von ihnen ist </w:t>
      </w:r>
      <w:r w:rsidR="00F07E80">
        <w:rPr>
          <w:sz w:val="24"/>
          <w:szCs w:val="24"/>
        </w:rPr>
        <w:t xml:space="preserve">allein </w:t>
      </w:r>
      <w:r w:rsidR="00F07E80">
        <w:rPr>
          <w:sz w:val="24"/>
          <w:szCs w:val="24"/>
        </w:rPr>
        <w:lastRenderedPageBreak/>
        <w:t xml:space="preserve">vertretungsberechtigt. </w:t>
      </w:r>
      <w:del w:id="144" w:author="Jörg Göbel" w:date="2016-04-14T20:45:00Z">
        <w:r w:rsidR="00F07E80" w:rsidDel="00DA7C4A">
          <w:rPr>
            <w:sz w:val="24"/>
            <w:szCs w:val="24"/>
          </w:rPr>
          <w:delText>Im</w:delText>
        </w:r>
        <w:r w:rsidDel="00DA7C4A">
          <w:rPr>
            <w:sz w:val="24"/>
            <w:szCs w:val="24"/>
          </w:rPr>
          <w:delText xml:space="preserve"> Vereinsbetrieb darf der stellvertretende Vorsitzende </w:delText>
        </w:r>
        <w:r w:rsidR="00F07E80" w:rsidDel="00DA7C4A">
          <w:rPr>
            <w:sz w:val="24"/>
            <w:szCs w:val="24"/>
          </w:rPr>
          <w:delText>sein Vertretungsrecht  nur bei Verhinderung des Vorsitzenden ausüben.</w:delText>
        </w:r>
      </w:del>
    </w:p>
    <w:p w14:paraId="7859FFE1" w14:textId="77777777" w:rsidR="00F07E80" w:rsidRDefault="00F07E80" w:rsidP="00F07E80">
      <w:pPr>
        <w:rPr>
          <w:sz w:val="24"/>
          <w:szCs w:val="24"/>
        </w:rPr>
      </w:pPr>
    </w:p>
    <w:p w14:paraId="2FBA4882" w14:textId="77777777" w:rsidR="00F07E80" w:rsidRDefault="00F07E80" w:rsidP="00F07E80">
      <w:pPr>
        <w:pStyle w:val="Listenabsatz"/>
        <w:numPr>
          <w:ilvl w:val="0"/>
          <w:numId w:val="8"/>
        </w:numPr>
        <w:rPr>
          <w:b/>
          <w:sz w:val="24"/>
          <w:szCs w:val="24"/>
          <w:u w:val="single"/>
        </w:rPr>
      </w:pPr>
      <w:r w:rsidRPr="00F07E80">
        <w:rPr>
          <w:b/>
          <w:sz w:val="24"/>
          <w:szCs w:val="24"/>
          <w:u w:val="single"/>
        </w:rPr>
        <w:t xml:space="preserve">Gesamtvorstand </w:t>
      </w:r>
    </w:p>
    <w:p w14:paraId="187C811D" w14:textId="77777777" w:rsidR="00F07E80" w:rsidRDefault="00F07E80" w:rsidP="00F07E80">
      <w:pPr>
        <w:pStyle w:val="Listenabsatz"/>
        <w:ind w:left="1128"/>
        <w:rPr>
          <w:sz w:val="24"/>
          <w:szCs w:val="24"/>
        </w:rPr>
      </w:pPr>
      <w:r>
        <w:rPr>
          <w:sz w:val="24"/>
          <w:szCs w:val="24"/>
        </w:rPr>
        <w:t>( Vorstand; erweiterter Vorstand )</w:t>
      </w:r>
    </w:p>
    <w:p w14:paraId="7B71FFDC" w14:textId="77777777" w:rsidR="00F07E80" w:rsidRDefault="00F07E80" w:rsidP="00F07E80">
      <w:pPr>
        <w:pStyle w:val="Listenabsatz"/>
        <w:numPr>
          <w:ilvl w:val="0"/>
          <w:numId w:val="9"/>
        </w:numPr>
        <w:rPr>
          <w:sz w:val="24"/>
          <w:szCs w:val="24"/>
        </w:rPr>
      </w:pPr>
      <w:r>
        <w:rPr>
          <w:sz w:val="24"/>
          <w:szCs w:val="24"/>
        </w:rPr>
        <w:t xml:space="preserve">Der 1. Vorsitzende </w:t>
      </w:r>
    </w:p>
    <w:p w14:paraId="5F71A251" w14:textId="77777777" w:rsidR="003F01D2" w:rsidRPr="003F01D2" w:rsidRDefault="00F07E80" w:rsidP="00F07E80">
      <w:pPr>
        <w:pStyle w:val="Listenabsatz"/>
        <w:numPr>
          <w:ilvl w:val="0"/>
          <w:numId w:val="9"/>
        </w:numPr>
        <w:rPr>
          <w:sz w:val="24"/>
          <w:szCs w:val="24"/>
        </w:rPr>
      </w:pPr>
      <w:del w:id="145" w:author="USER" w:date="2015-10-18T10:47:00Z">
        <w:r w:rsidDel="00855CF4">
          <w:rPr>
            <w:sz w:val="24"/>
            <w:szCs w:val="24"/>
          </w:rPr>
          <w:delText xml:space="preserve"> </w:delText>
        </w:r>
      </w:del>
      <w:r>
        <w:rPr>
          <w:sz w:val="24"/>
          <w:szCs w:val="24"/>
        </w:rPr>
        <w:t xml:space="preserve">Der stellvertretende Vorsitzende </w:t>
      </w:r>
    </w:p>
    <w:p w14:paraId="256CDFF5" w14:textId="405F03CC" w:rsidR="003F01D2" w:rsidRPr="003F01D2" w:rsidRDefault="00855CF4" w:rsidP="00F07E80">
      <w:pPr>
        <w:pStyle w:val="Listenabsatz"/>
        <w:numPr>
          <w:ilvl w:val="0"/>
          <w:numId w:val="9"/>
        </w:numPr>
        <w:rPr>
          <w:sz w:val="24"/>
          <w:szCs w:val="24"/>
        </w:rPr>
      </w:pPr>
      <w:ins w:id="146" w:author="USER" w:date="2015-10-18T10:47:00Z">
        <w:r>
          <w:rPr>
            <w:sz w:val="24"/>
            <w:szCs w:val="24"/>
          </w:rPr>
          <w:t>D</w:t>
        </w:r>
      </w:ins>
      <w:del w:id="147" w:author="USER" w:date="2015-10-18T10:47:00Z">
        <w:r w:rsidR="003F01D2" w:rsidDel="00855CF4">
          <w:rPr>
            <w:sz w:val="24"/>
            <w:szCs w:val="24"/>
          </w:rPr>
          <w:delText>d</w:delText>
        </w:r>
      </w:del>
      <w:r w:rsidR="003F01D2">
        <w:rPr>
          <w:sz w:val="24"/>
          <w:szCs w:val="24"/>
        </w:rPr>
        <w:t xml:space="preserve">er Schriftführer </w:t>
      </w:r>
    </w:p>
    <w:p w14:paraId="5CD88E5F" w14:textId="18219276" w:rsidR="003F01D2" w:rsidRPr="003F01D2" w:rsidRDefault="00855CF4" w:rsidP="00F07E80">
      <w:pPr>
        <w:pStyle w:val="Listenabsatz"/>
        <w:numPr>
          <w:ilvl w:val="0"/>
          <w:numId w:val="9"/>
        </w:numPr>
        <w:rPr>
          <w:sz w:val="24"/>
          <w:szCs w:val="24"/>
        </w:rPr>
      </w:pPr>
      <w:ins w:id="148" w:author="USER" w:date="2015-10-18T10:47:00Z">
        <w:r>
          <w:rPr>
            <w:color w:val="000000" w:themeColor="text1"/>
            <w:sz w:val="24"/>
            <w:szCs w:val="24"/>
          </w:rPr>
          <w:t>D</w:t>
        </w:r>
      </w:ins>
      <w:del w:id="149" w:author="USER" w:date="2015-10-18T10:47:00Z">
        <w:r w:rsidR="003F01D2" w:rsidDel="00855CF4">
          <w:rPr>
            <w:color w:val="000000" w:themeColor="text1"/>
            <w:sz w:val="24"/>
            <w:szCs w:val="24"/>
          </w:rPr>
          <w:delText>d</w:delText>
        </w:r>
      </w:del>
      <w:r w:rsidR="003F01D2">
        <w:rPr>
          <w:color w:val="000000" w:themeColor="text1"/>
          <w:sz w:val="24"/>
          <w:szCs w:val="24"/>
        </w:rPr>
        <w:t xml:space="preserve">er Kassenwart </w:t>
      </w:r>
    </w:p>
    <w:p w14:paraId="7ADAC094" w14:textId="5AFC7B2D" w:rsidR="003F01D2" w:rsidRPr="003F01D2" w:rsidRDefault="00855CF4" w:rsidP="00F07E80">
      <w:pPr>
        <w:pStyle w:val="Listenabsatz"/>
        <w:numPr>
          <w:ilvl w:val="0"/>
          <w:numId w:val="9"/>
        </w:numPr>
        <w:rPr>
          <w:sz w:val="24"/>
          <w:szCs w:val="24"/>
        </w:rPr>
      </w:pPr>
      <w:ins w:id="150" w:author="USER" w:date="2015-10-18T10:48:00Z">
        <w:r>
          <w:rPr>
            <w:sz w:val="24"/>
            <w:szCs w:val="24"/>
          </w:rPr>
          <w:t>D</w:t>
        </w:r>
      </w:ins>
      <w:del w:id="151" w:author="USER" w:date="2015-10-18T10:47:00Z">
        <w:r w:rsidR="003F01D2" w:rsidDel="00855CF4">
          <w:rPr>
            <w:sz w:val="24"/>
            <w:szCs w:val="24"/>
          </w:rPr>
          <w:delText xml:space="preserve"> d</w:delText>
        </w:r>
      </w:del>
      <w:r w:rsidR="003F01D2">
        <w:rPr>
          <w:sz w:val="24"/>
          <w:szCs w:val="24"/>
        </w:rPr>
        <w:t xml:space="preserve">er </w:t>
      </w:r>
      <w:del w:id="152" w:author="USER" w:date="2015-10-18T10:36:00Z">
        <w:r w:rsidR="003F01D2" w:rsidDel="00D72C35">
          <w:rPr>
            <w:sz w:val="24"/>
            <w:szCs w:val="24"/>
          </w:rPr>
          <w:delText>Gesamt</w:delText>
        </w:r>
      </w:del>
      <w:ins w:id="153" w:author="USER" w:date="2015-10-18T10:36:00Z">
        <w:r w:rsidR="00D72C35">
          <w:rPr>
            <w:sz w:val="24"/>
            <w:szCs w:val="24"/>
          </w:rPr>
          <w:t>J</w:t>
        </w:r>
      </w:ins>
      <w:del w:id="154" w:author="USER" w:date="2015-10-18T10:36:00Z">
        <w:r w:rsidR="003F01D2" w:rsidDel="00D72C35">
          <w:rPr>
            <w:sz w:val="24"/>
            <w:szCs w:val="24"/>
          </w:rPr>
          <w:delText>j</w:delText>
        </w:r>
      </w:del>
      <w:r w:rsidR="003F01D2">
        <w:rPr>
          <w:sz w:val="24"/>
          <w:szCs w:val="24"/>
        </w:rPr>
        <w:t>ugen</w:t>
      </w:r>
      <w:ins w:id="155" w:author="USER" w:date="2015-10-18T10:36:00Z">
        <w:r w:rsidR="007D314F">
          <w:rPr>
            <w:sz w:val="24"/>
            <w:szCs w:val="24"/>
          </w:rPr>
          <w:t>d</w:t>
        </w:r>
      </w:ins>
      <w:r w:rsidR="003F01D2">
        <w:rPr>
          <w:sz w:val="24"/>
          <w:szCs w:val="24"/>
        </w:rPr>
        <w:t xml:space="preserve">sprecher </w:t>
      </w:r>
    </w:p>
    <w:p w14:paraId="351AE773" w14:textId="3F19F7E2" w:rsidR="003F01D2" w:rsidRPr="003F01D2" w:rsidRDefault="003F01D2" w:rsidP="00F07E80">
      <w:pPr>
        <w:pStyle w:val="Listenabsatz"/>
        <w:numPr>
          <w:ilvl w:val="0"/>
          <w:numId w:val="9"/>
        </w:numPr>
        <w:rPr>
          <w:sz w:val="24"/>
          <w:szCs w:val="24"/>
        </w:rPr>
      </w:pPr>
      <w:proofErr w:type="spellStart"/>
      <w:r>
        <w:rPr>
          <w:sz w:val="24"/>
          <w:szCs w:val="24"/>
        </w:rPr>
        <w:t>Der</w:t>
      </w:r>
      <w:del w:id="156" w:author="USER" w:date="2015-10-18T10:44:00Z">
        <w:r w:rsidDel="0028627A">
          <w:rPr>
            <w:sz w:val="24"/>
            <w:szCs w:val="24"/>
          </w:rPr>
          <w:delText xml:space="preserve"> Sport-und </w:delText>
        </w:r>
      </w:del>
      <w:r>
        <w:rPr>
          <w:sz w:val="24"/>
          <w:szCs w:val="24"/>
        </w:rPr>
        <w:t>Jugendwart</w:t>
      </w:r>
      <w:proofErr w:type="spellEnd"/>
      <w:r>
        <w:rPr>
          <w:sz w:val="24"/>
          <w:szCs w:val="24"/>
        </w:rPr>
        <w:t xml:space="preserve"> </w:t>
      </w:r>
    </w:p>
    <w:p w14:paraId="642E0004" w14:textId="59EB7258" w:rsidR="00F07E80" w:rsidRPr="003F01D2" w:rsidRDefault="003F01D2" w:rsidP="00F07E80">
      <w:pPr>
        <w:pStyle w:val="Listenabsatz"/>
        <w:numPr>
          <w:ilvl w:val="0"/>
          <w:numId w:val="9"/>
        </w:numPr>
        <w:rPr>
          <w:sz w:val="24"/>
          <w:szCs w:val="24"/>
        </w:rPr>
      </w:pPr>
      <w:r>
        <w:rPr>
          <w:sz w:val="24"/>
          <w:szCs w:val="24"/>
        </w:rPr>
        <w:t>Der Touren</w:t>
      </w:r>
      <w:ins w:id="157" w:author="USER" w:date="2015-10-18T10:50:00Z">
        <w:r w:rsidR="00891ED2">
          <w:rPr>
            <w:sz w:val="24"/>
            <w:szCs w:val="24"/>
          </w:rPr>
          <w:t>.- und Sport</w:t>
        </w:r>
      </w:ins>
      <w:r>
        <w:rPr>
          <w:sz w:val="24"/>
          <w:szCs w:val="24"/>
        </w:rPr>
        <w:t xml:space="preserve">wart </w:t>
      </w:r>
      <w:r w:rsidR="00F07E80">
        <w:rPr>
          <w:sz w:val="24"/>
          <w:szCs w:val="24"/>
        </w:rPr>
        <w:t xml:space="preserve"> </w:t>
      </w:r>
    </w:p>
    <w:p w14:paraId="53C3801B" w14:textId="77777777" w:rsidR="003F01D2" w:rsidRPr="003F01D2" w:rsidRDefault="003F01D2" w:rsidP="00F07E80">
      <w:pPr>
        <w:pStyle w:val="Listenabsatz"/>
        <w:numPr>
          <w:ilvl w:val="0"/>
          <w:numId w:val="9"/>
        </w:numPr>
        <w:rPr>
          <w:sz w:val="24"/>
          <w:szCs w:val="24"/>
        </w:rPr>
      </w:pPr>
      <w:r>
        <w:rPr>
          <w:sz w:val="24"/>
          <w:szCs w:val="24"/>
        </w:rPr>
        <w:t xml:space="preserve">Der Hüttenwart </w:t>
      </w:r>
      <w:r>
        <w:rPr>
          <w:color w:val="FF0000"/>
          <w:sz w:val="24"/>
          <w:szCs w:val="24"/>
        </w:rPr>
        <w:t xml:space="preserve"> </w:t>
      </w:r>
    </w:p>
    <w:p w14:paraId="0E165FCE" w14:textId="77777777" w:rsidR="003F01D2" w:rsidRPr="003F01D2" w:rsidRDefault="003F01D2" w:rsidP="00F07E80">
      <w:pPr>
        <w:pStyle w:val="Listenabsatz"/>
        <w:numPr>
          <w:ilvl w:val="0"/>
          <w:numId w:val="9"/>
        </w:numPr>
        <w:rPr>
          <w:sz w:val="24"/>
          <w:szCs w:val="24"/>
        </w:rPr>
      </w:pPr>
      <w:r>
        <w:rPr>
          <w:sz w:val="24"/>
          <w:szCs w:val="24"/>
        </w:rPr>
        <w:t xml:space="preserve">Der Lehrwart </w:t>
      </w:r>
    </w:p>
    <w:p w14:paraId="0B662D11" w14:textId="77777777" w:rsidR="003F01D2" w:rsidRDefault="003F01D2" w:rsidP="00F07E80">
      <w:pPr>
        <w:pStyle w:val="Listenabsatz"/>
        <w:numPr>
          <w:ilvl w:val="0"/>
          <w:numId w:val="9"/>
        </w:numPr>
        <w:rPr>
          <w:sz w:val="24"/>
          <w:szCs w:val="24"/>
        </w:rPr>
      </w:pPr>
      <w:r>
        <w:rPr>
          <w:sz w:val="24"/>
          <w:szCs w:val="24"/>
        </w:rPr>
        <w:t>Drei Beis</w:t>
      </w:r>
      <w:r w:rsidR="00565EBC">
        <w:rPr>
          <w:sz w:val="24"/>
          <w:szCs w:val="24"/>
        </w:rPr>
        <w:t>i</w:t>
      </w:r>
      <w:r>
        <w:rPr>
          <w:sz w:val="24"/>
          <w:szCs w:val="24"/>
        </w:rPr>
        <w:t>tzer für besondere Aufgaben</w:t>
      </w:r>
    </w:p>
    <w:p w14:paraId="69DBA6BC" w14:textId="77777777" w:rsidR="00832A73" w:rsidRDefault="00832A73" w:rsidP="00565EBC">
      <w:pPr>
        <w:pStyle w:val="Listenabsatz"/>
        <w:rPr>
          <w:sz w:val="32"/>
          <w:szCs w:val="32"/>
        </w:rPr>
      </w:pPr>
    </w:p>
    <w:p w14:paraId="2A987807" w14:textId="230E6409" w:rsidR="00565EBC" w:rsidRDefault="00565EBC" w:rsidP="00565EBC">
      <w:pPr>
        <w:pStyle w:val="Listenabsatz"/>
        <w:rPr>
          <w:sz w:val="24"/>
          <w:szCs w:val="24"/>
        </w:rPr>
      </w:pPr>
      <w:r>
        <w:rPr>
          <w:sz w:val="24"/>
          <w:szCs w:val="24"/>
        </w:rPr>
        <w:t>Dem Gesamtvorstand obliegt die Leitung des Vereins. Er ist für alle Aufgaben zuständig, die nicht durch Satzung oder Geschäftsordnung einem anderen Vereinsorgan zugewiesen sind. Er ist beschlussfähig, wenn 1/3 der Vorsta</w:t>
      </w:r>
      <w:ins w:id="158" w:author="USER" w:date="2015-10-18T10:48:00Z">
        <w:r w:rsidR="00855CF4">
          <w:rPr>
            <w:sz w:val="24"/>
            <w:szCs w:val="24"/>
          </w:rPr>
          <w:t>n</w:t>
        </w:r>
      </w:ins>
      <w:r>
        <w:rPr>
          <w:sz w:val="24"/>
          <w:szCs w:val="24"/>
        </w:rPr>
        <w:t xml:space="preserve">dschaft anwesend sind. Der Vorsitzende </w:t>
      </w:r>
      <w:ins w:id="159" w:author="Goebel, Joerg" w:date="2015-09-08T19:40:00Z">
        <w:r w:rsidR="00D46330">
          <w:rPr>
            <w:sz w:val="24"/>
            <w:szCs w:val="24"/>
          </w:rPr>
          <w:t xml:space="preserve">oder dessen Vertreter </w:t>
        </w:r>
      </w:ins>
      <w:r>
        <w:rPr>
          <w:sz w:val="24"/>
          <w:szCs w:val="24"/>
        </w:rPr>
        <w:t>bestimmt die Richtlinien der Vereinsarbeit. Er leitet die Arbeit des Gesamtvorstandes. Ergibt sich bei einer Abstimmung Stimmgleichheit, gibt seine Stimme den Ausschlag. Der stellvertretende Vorsitzende koordiniert die Arbeit im Vorstand. Er überwacht die Durchführung der gefassten Beschlüsse und unterstützt die Arbeit der übrigen Mitglieder des Gesamtvorstandes. Die Mitglieder des Gesamtvorstandes haben die ihnen entsprechend ihrer Funktion zugewiesen</w:t>
      </w:r>
      <w:del w:id="160" w:author="USER" w:date="2015-10-18T10:52:00Z">
        <w:r w:rsidDel="00172765">
          <w:rPr>
            <w:sz w:val="24"/>
            <w:szCs w:val="24"/>
          </w:rPr>
          <w:delText xml:space="preserve"> </w:delText>
        </w:r>
      </w:del>
      <w:r>
        <w:rPr>
          <w:sz w:val="24"/>
          <w:szCs w:val="24"/>
        </w:rPr>
        <w:t>en Aufgabenbereiche wahrzunehmen</w:t>
      </w:r>
      <w:r w:rsidR="007812AD">
        <w:rPr>
          <w:sz w:val="24"/>
          <w:szCs w:val="24"/>
        </w:rPr>
        <w:t>. Das Nähere regelt die Geschäftsordnung.</w:t>
      </w:r>
    </w:p>
    <w:p w14:paraId="36417671" w14:textId="77777777" w:rsidR="007812AD" w:rsidRDefault="007812AD" w:rsidP="00565EBC">
      <w:pPr>
        <w:pStyle w:val="Listenabsatz"/>
        <w:rPr>
          <w:sz w:val="24"/>
          <w:szCs w:val="24"/>
        </w:rPr>
      </w:pPr>
    </w:p>
    <w:p w14:paraId="086994FC" w14:textId="77777777" w:rsidR="007812AD" w:rsidRDefault="007812AD" w:rsidP="007812AD">
      <w:pPr>
        <w:pStyle w:val="Listenabsatz"/>
        <w:jc w:val="center"/>
        <w:rPr>
          <w:sz w:val="32"/>
          <w:szCs w:val="32"/>
        </w:rPr>
      </w:pPr>
      <w:r>
        <w:rPr>
          <w:sz w:val="32"/>
          <w:szCs w:val="32"/>
        </w:rPr>
        <w:t>§ 12</w:t>
      </w:r>
    </w:p>
    <w:p w14:paraId="55854968" w14:textId="77777777" w:rsidR="007812AD" w:rsidRDefault="007812AD" w:rsidP="007812AD">
      <w:pPr>
        <w:pStyle w:val="Listenabsatz"/>
        <w:jc w:val="center"/>
        <w:rPr>
          <w:sz w:val="32"/>
          <w:szCs w:val="32"/>
        </w:rPr>
      </w:pPr>
      <w:r>
        <w:rPr>
          <w:sz w:val="32"/>
          <w:szCs w:val="32"/>
        </w:rPr>
        <w:t>Wahlordnung</w:t>
      </w:r>
    </w:p>
    <w:p w14:paraId="755E0E05" w14:textId="77777777" w:rsidR="007812AD" w:rsidRDefault="007812AD" w:rsidP="007812AD">
      <w:pPr>
        <w:pStyle w:val="Listenabsatz"/>
        <w:rPr>
          <w:color w:val="FF0000"/>
          <w:sz w:val="24"/>
          <w:szCs w:val="24"/>
        </w:rPr>
      </w:pPr>
    </w:p>
    <w:p w14:paraId="344CBD98" w14:textId="16726B40" w:rsidR="007812AD" w:rsidRDefault="00D51D73" w:rsidP="007812AD">
      <w:pPr>
        <w:pStyle w:val="Listenabsatz"/>
        <w:rPr>
          <w:ins w:id="161" w:author="joerg@joerg-goebel.de" w:date="2015-10-06T10:37:00Z"/>
          <w:sz w:val="24"/>
          <w:szCs w:val="24"/>
        </w:rPr>
      </w:pPr>
      <w:r w:rsidRPr="00D51D73">
        <w:rPr>
          <w:sz w:val="24"/>
          <w:szCs w:val="24"/>
        </w:rPr>
        <w:t>Die Wahl des Vorsitzenden, seines Stellvertreters und alle Mitglieder des Gesamtvorstandes erfolgt auf die Dauer von zwei Jahren.</w:t>
      </w:r>
      <w:ins w:id="162" w:author="joerg@joerg-goebel.de" w:date="2015-10-06T10:37:00Z">
        <w:r w:rsidR="00172301">
          <w:rPr>
            <w:sz w:val="24"/>
            <w:szCs w:val="24"/>
          </w:rPr>
          <w:t xml:space="preserve"> </w:t>
        </w:r>
      </w:ins>
      <w:ins w:id="163" w:author="joerg@joerg-goebel.de" w:date="2015-10-06T10:39:00Z">
        <w:r w:rsidR="00172301">
          <w:rPr>
            <w:sz w:val="24"/>
            <w:szCs w:val="24"/>
          </w:rPr>
          <w:t>Sollte ein Mitglied im Vorjahr nicht gewählt worden sein, so ist die Wahl des freien Postens im Folgejahr zu wiederholen. Grundsätzlich ist f</w:t>
        </w:r>
      </w:ins>
      <w:ins w:id="164" w:author="joerg@joerg-goebel.de" w:date="2015-10-06T10:37:00Z">
        <w:r w:rsidR="00172301">
          <w:rPr>
            <w:sz w:val="24"/>
            <w:szCs w:val="24"/>
          </w:rPr>
          <w:t>olgender Rhythmus festgelegt:</w:t>
        </w:r>
      </w:ins>
    </w:p>
    <w:p w14:paraId="30BBECC6" w14:textId="3E893843" w:rsidR="00172301" w:rsidRPr="00172301" w:rsidRDefault="00172301">
      <w:pPr>
        <w:rPr>
          <w:ins w:id="165" w:author="joerg@joerg-goebel.de" w:date="2015-10-06T10:38:00Z"/>
          <w:sz w:val="24"/>
          <w:szCs w:val="24"/>
          <w:rPrChange w:id="166" w:author="joerg@joerg-goebel.de" w:date="2015-10-06T10:42:00Z">
            <w:rPr>
              <w:ins w:id="167" w:author="joerg@joerg-goebel.de" w:date="2015-10-06T10:38:00Z"/>
            </w:rPr>
          </w:rPrChange>
        </w:rPr>
        <w:pPrChange w:id="168" w:author="joerg@joerg-goebel.de" w:date="2015-10-06T10:42:00Z">
          <w:pPr>
            <w:pStyle w:val="Listenabsatz"/>
            <w:numPr>
              <w:numId w:val="11"/>
            </w:numPr>
            <w:ind w:left="1848" w:hanging="360"/>
          </w:pPr>
        </w:pPrChange>
      </w:pPr>
      <w:ins w:id="169" w:author="joerg@joerg-goebel.de" w:date="2015-10-06T10:38:00Z">
        <w:r w:rsidRPr="00172301">
          <w:rPr>
            <w:sz w:val="24"/>
            <w:szCs w:val="24"/>
            <w:rPrChange w:id="170" w:author="joerg@joerg-goebel.de" w:date="2015-10-06T10:42:00Z">
              <w:rPr/>
            </w:rPrChange>
          </w:rPr>
          <w:t xml:space="preserve">Der 1. </w:t>
        </w:r>
        <w:proofErr w:type="gramStart"/>
        <w:r w:rsidRPr="00172301">
          <w:rPr>
            <w:sz w:val="24"/>
            <w:szCs w:val="24"/>
            <w:rPrChange w:id="171" w:author="joerg@joerg-goebel.de" w:date="2015-10-06T10:42:00Z">
              <w:rPr/>
            </w:rPrChange>
          </w:rPr>
          <w:t xml:space="preserve">Vorsitzende </w:t>
        </w:r>
        <w:r w:rsidRPr="00172301">
          <w:rPr>
            <w:sz w:val="24"/>
            <w:szCs w:val="24"/>
            <w:u w:val="single"/>
            <w:rPrChange w:id="172" w:author="joerg@joerg-goebel.de" w:date="2015-10-06T10:42:00Z">
              <w:rPr>
                <w:u w:val="single"/>
              </w:rPr>
            </w:rPrChange>
          </w:rPr>
          <w:tab/>
        </w:r>
        <w:r w:rsidRPr="00172301">
          <w:rPr>
            <w:sz w:val="24"/>
            <w:szCs w:val="24"/>
            <w:u w:val="single"/>
            <w:rPrChange w:id="173" w:author="joerg@joerg-goebel.de" w:date="2015-10-06T10:42:00Z">
              <w:rPr>
                <w:u w:val="single"/>
              </w:rPr>
            </w:rPrChange>
          </w:rPr>
          <w:tab/>
        </w:r>
        <w:r w:rsidRPr="00172301">
          <w:rPr>
            <w:sz w:val="24"/>
            <w:szCs w:val="24"/>
            <w:u w:val="single"/>
            <w:rPrChange w:id="174" w:author="joerg@joerg-goebel.de" w:date="2015-10-06T10:42:00Z">
              <w:rPr>
                <w:u w:val="single"/>
              </w:rPr>
            </w:rPrChange>
          </w:rPr>
          <w:tab/>
        </w:r>
      </w:ins>
      <w:ins w:id="175" w:author="joerg@joerg-goebel.de" w:date="2015-10-06T10:40:00Z">
        <w:r w:rsidRPr="00172301">
          <w:rPr>
            <w:sz w:val="24"/>
            <w:szCs w:val="24"/>
            <w:u w:val="single"/>
            <w:rPrChange w:id="176" w:author="joerg@joerg-goebel.de" w:date="2015-10-06T10:42:00Z">
              <w:rPr>
                <w:u w:val="single"/>
              </w:rPr>
            </w:rPrChange>
          </w:rPr>
          <w:t>ungerade</w:t>
        </w:r>
        <w:proofErr w:type="gramEnd"/>
        <w:r w:rsidRPr="00172301">
          <w:rPr>
            <w:sz w:val="24"/>
            <w:szCs w:val="24"/>
            <w:u w:val="single"/>
            <w:rPrChange w:id="177" w:author="joerg@joerg-goebel.de" w:date="2015-10-06T10:42:00Z">
              <w:rPr>
                <w:u w:val="single"/>
              </w:rPr>
            </w:rPrChange>
          </w:rPr>
          <w:t xml:space="preserve"> Jahre</w:t>
        </w:r>
      </w:ins>
    </w:p>
    <w:p w14:paraId="347725F9" w14:textId="6459695D" w:rsidR="00172301" w:rsidRPr="00172301" w:rsidRDefault="00172301">
      <w:pPr>
        <w:rPr>
          <w:ins w:id="178" w:author="joerg@joerg-goebel.de" w:date="2015-10-06T10:38:00Z"/>
          <w:sz w:val="24"/>
          <w:szCs w:val="24"/>
          <w:rPrChange w:id="179" w:author="joerg@joerg-goebel.de" w:date="2015-10-06T10:42:00Z">
            <w:rPr>
              <w:ins w:id="180" w:author="joerg@joerg-goebel.de" w:date="2015-10-06T10:38:00Z"/>
            </w:rPr>
          </w:rPrChange>
        </w:rPr>
        <w:pPrChange w:id="181" w:author="joerg@joerg-goebel.de" w:date="2015-10-06T10:42:00Z">
          <w:pPr>
            <w:pStyle w:val="Listenabsatz"/>
            <w:numPr>
              <w:numId w:val="11"/>
            </w:numPr>
            <w:ind w:left="1848" w:hanging="360"/>
          </w:pPr>
        </w:pPrChange>
      </w:pPr>
      <w:ins w:id="182" w:author="joerg@joerg-goebel.de" w:date="2015-10-06T10:38:00Z">
        <w:r w:rsidRPr="00172301">
          <w:rPr>
            <w:sz w:val="24"/>
            <w:szCs w:val="24"/>
            <w:rPrChange w:id="183" w:author="joerg@joerg-goebel.de" w:date="2015-10-06T10:42:00Z">
              <w:rPr/>
            </w:rPrChange>
          </w:rPr>
          <w:t xml:space="preserve">Der stellvertretende Vorsitzende </w:t>
        </w:r>
      </w:ins>
      <w:ins w:id="184" w:author="joerg@joerg-goebel.de" w:date="2015-10-06T10:40:00Z">
        <w:r w:rsidRPr="00172301">
          <w:rPr>
            <w:sz w:val="24"/>
            <w:szCs w:val="24"/>
            <w:rPrChange w:id="185" w:author="joerg@joerg-goebel.de" w:date="2015-10-06T10:42:00Z">
              <w:rPr/>
            </w:rPrChange>
          </w:rPr>
          <w:tab/>
          <w:t>gerade Jahre</w:t>
        </w:r>
      </w:ins>
    </w:p>
    <w:p w14:paraId="59F88438" w14:textId="622A7464" w:rsidR="00172301" w:rsidRPr="00172301" w:rsidRDefault="00172301">
      <w:pPr>
        <w:rPr>
          <w:ins w:id="186" w:author="joerg@joerg-goebel.de" w:date="2015-10-06T10:38:00Z"/>
          <w:sz w:val="24"/>
          <w:szCs w:val="24"/>
          <w:rPrChange w:id="187" w:author="joerg@joerg-goebel.de" w:date="2015-10-06T10:42:00Z">
            <w:rPr>
              <w:ins w:id="188" w:author="joerg@joerg-goebel.de" w:date="2015-10-06T10:38:00Z"/>
            </w:rPr>
          </w:rPrChange>
        </w:rPr>
        <w:pPrChange w:id="189" w:author="joerg@joerg-goebel.de" w:date="2015-10-06T10:42:00Z">
          <w:pPr>
            <w:pStyle w:val="Listenabsatz"/>
            <w:numPr>
              <w:numId w:val="11"/>
            </w:numPr>
            <w:ind w:left="1848" w:hanging="360"/>
          </w:pPr>
        </w:pPrChange>
      </w:pPr>
      <w:ins w:id="190" w:author="joerg@joerg-goebel.de" w:date="2015-10-06T10:38:00Z">
        <w:r w:rsidRPr="00172301">
          <w:rPr>
            <w:sz w:val="24"/>
            <w:szCs w:val="24"/>
            <w:rPrChange w:id="191" w:author="joerg@joerg-goebel.de" w:date="2015-10-06T10:42:00Z">
              <w:rPr/>
            </w:rPrChange>
          </w:rPr>
          <w:t xml:space="preserve">der Schriftführer </w:t>
        </w:r>
      </w:ins>
      <w:ins w:id="192" w:author="joerg@joerg-goebel.de" w:date="2015-10-06T10:40:00Z">
        <w:r w:rsidRPr="00172301">
          <w:rPr>
            <w:sz w:val="24"/>
            <w:szCs w:val="24"/>
            <w:rPrChange w:id="193" w:author="joerg@joerg-goebel.de" w:date="2015-10-06T10:42:00Z">
              <w:rPr/>
            </w:rPrChange>
          </w:rPr>
          <w:tab/>
        </w:r>
        <w:r w:rsidRPr="00172301">
          <w:rPr>
            <w:sz w:val="24"/>
            <w:szCs w:val="24"/>
            <w:rPrChange w:id="194" w:author="joerg@joerg-goebel.de" w:date="2015-10-06T10:42:00Z">
              <w:rPr/>
            </w:rPrChange>
          </w:rPr>
          <w:tab/>
        </w:r>
        <w:r w:rsidRPr="00172301">
          <w:rPr>
            <w:sz w:val="24"/>
            <w:szCs w:val="24"/>
            <w:rPrChange w:id="195" w:author="joerg@joerg-goebel.de" w:date="2015-10-06T10:42:00Z">
              <w:rPr/>
            </w:rPrChange>
          </w:rPr>
          <w:tab/>
        </w:r>
        <w:del w:id="196" w:author="USER" w:date="2015-10-18T11:02:00Z">
          <w:r w:rsidRPr="00172301" w:rsidDel="008E2444">
            <w:rPr>
              <w:sz w:val="24"/>
              <w:szCs w:val="24"/>
              <w:rPrChange w:id="197" w:author="joerg@joerg-goebel.de" w:date="2015-10-06T10:42:00Z">
                <w:rPr/>
              </w:rPrChange>
            </w:rPr>
            <w:delText>un</w:delText>
          </w:r>
        </w:del>
      </w:ins>
      <w:ins w:id="198" w:author="USER" w:date="2015-10-18T11:07:00Z">
        <w:r w:rsidR="00430CEF">
          <w:rPr>
            <w:sz w:val="24"/>
            <w:szCs w:val="24"/>
          </w:rPr>
          <w:t>un</w:t>
        </w:r>
      </w:ins>
      <w:ins w:id="199" w:author="joerg@joerg-goebel.de" w:date="2015-10-06T10:40:00Z">
        <w:r w:rsidRPr="00172301">
          <w:rPr>
            <w:sz w:val="24"/>
            <w:szCs w:val="24"/>
            <w:rPrChange w:id="200" w:author="joerg@joerg-goebel.de" w:date="2015-10-06T10:42:00Z">
              <w:rPr/>
            </w:rPrChange>
          </w:rPr>
          <w:t>gerade Jahre</w:t>
        </w:r>
      </w:ins>
    </w:p>
    <w:p w14:paraId="2DF52C1D" w14:textId="774A77EF" w:rsidR="00172301" w:rsidRPr="00172301" w:rsidRDefault="00172301">
      <w:pPr>
        <w:rPr>
          <w:ins w:id="201" w:author="joerg@joerg-goebel.de" w:date="2015-10-06T10:38:00Z"/>
          <w:sz w:val="24"/>
          <w:szCs w:val="24"/>
          <w:rPrChange w:id="202" w:author="joerg@joerg-goebel.de" w:date="2015-10-06T10:42:00Z">
            <w:rPr>
              <w:ins w:id="203" w:author="joerg@joerg-goebel.de" w:date="2015-10-06T10:38:00Z"/>
            </w:rPr>
          </w:rPrChange>
        </w:rPr>
        <w:pPrChange w:id="204" w:author="joerg@joerg-goebel.de" w:date="2015-10-06T10:42:00Z">
          <w:pPr>
            <w:pStyle w:val="Listenabsatz"/>
            <w:numPr>
              <w:numId w:val="11"/>
            </w:numPr>
            <w:ind w:left="1848" w:hanging="360"/>
          </w:pPr>
        </w:pPrChange>
      </w:pPr>
      <w:ins w:id="205" w:author="joerg@joerg-goebel.de" w:date="2015-10-06T10:38:00Z">
        <w:r w:rsidRPr="00172301">
          <w:rPr>
            <w:color w:val="000000" w:themeColor="text1"/>
            <w:sz w:val="24"/>
            <w:szCs w:val="24"/>
            <w:rPrChange w:id="206" w:author="joerg@joerg-goebel.de" w:date="2015-10-06T10:42:00Z">
              <w:rPr/>
            </w:rPrChange>
          </w:rPr>
          <w:lastRenderedPageBreak/>
          <w:t xml:space="preserve">der Kassenwart </w:t>
        </w:r>
      </w:ins>
      <w:ins w:id="207" w:author="joerg@joerg-goebel.de" w:date="2015-10-06T10:40:00Z">
        <w:r w:rsidRPr="00172301">
          <w:rPr>
            <w:color w:val="000000" w:themeColor="text1"/>
            <w:sz w:val="24"/>
            <w:szCs w:val="24"/>
            <w:rPrChange w:id="208" w:author="joerg@joerg-goebel.de" w:date="2015-10-06T10:42:00Z">
              <w:rPr/>
            </w:rPrChange>
          </w:rPr>
          <w:tab/>
        </w:r>
        <w:r w:rsidRPr="00172301">
          <w:rPr>
            <w:color w:val="000000" w:themeColor="text1"/>
            <w:sz w:val="24"/>
            <w:szCs w:val="24"/>
            <w:rPrChange w:id="209" w:author="joerg@joerg-goebel.de" w:date="2015-10-06T10:42:00Z">
              <w:rPr/>
            </w:rPrChange>
          </w:rPr>
          <w:tab/>
        </w:r>
        <w:r w:rsidRPr="00172301">
          <w:rPr>
            <w:color w:val="000000" w:themeColor="text1"/>
            <w:sz w:val="24"/>
            <w:szCs w:val="24"/>
            <w:rPrChange w:id="210" w:author="joerg@joerg-goebel.de" w:date="2015-10-06T10:42:00Z">
              <w:rPr/>
            </w:rPrChange>
          </w:rPr>
          <w:tab/>
          <w:t>gerade Jahre</w:t>
        </w:r>
      </w:ins>
    </w:p>
    <w:p w14:paraId="31AA3139" w14:textId="4931090E" w:rsidR="00172301" w:rsidRPr="00172301" w:rsidRDefault="00172301">
      <w:pPr>
        <w:rPr>
          <w:ins w:id="211" w:author="joerg@joerg-goebel.de" w:date="2015-10-06T10:38:00Z"/>
          <w:sz w:val="24"/>
          <w:szCs w:val="24"/>
          <w:rPrChange w:id="212" w:author="joerg@joerg-goebel.de" w:date="2015-10-06T10:42:00Z">
            <w:rPr>
              <w:ins w:id="213" w:author="joerg@joerg-goebel.de" w:date="2015-10-06T10:38:00Z"/>
            </w:rPr>
          </w:rPrChange>
        </w:rPr>
        <w:pPrChange w:id="214" w:author="joerg@joerg-goebel.de" w:date="2015-10-06T10:42:00Z">
          <w:pPr>
            <w:pStyle w:val="Listenabsatz"/>
            <w:numPr>
              <w:numId w:val="11"/>
            </w:numPr>
            <w:ind w:left="1848" w:hanging="360"/>
          </w:pPr>
        </w:pPrChange>
      </w:pPr>
      <w:ins w:id="215" w:author="joerg@joerg-goebel.de" w:date="2015-10-06T10:38:00Z">
        <w:r w:rsidRPr="00172301">
          <w:rPr>
            <w:sz w:val="24"/>
            <w:szCs w:val="24"/>
            <w:rPrChange w:id="216" w:author="joerg@joerg-goebel.de" w:date="2015-10-06T10:42:00Z">
              <w:rPr/>
            </w:rPrChange>
          </w:rPr>
          <w:t xml:space="preserve"> der </w:t>
        </w:r>
      </w:ins>
      <w:ins w:id="217" w:author="USER" w:date="2015-10-18T10:58:00Z">
        <w:r w:rsidR="00073B6D">
          <w:rPr>
            <w:sz w:val="24"/>
            <w:szCs w:val="24"/>
          </w:rPr>
          <w:t>J</w:t>
        </w:r>
      </w:ins>
      <w:ins w:id="218" w:author="joerg@joerg-goebel.de" w:date="2015-10-06T10:38:00Z">
        <w:del w:id="219" w:author="USER" w:date="2015-10-18T10:58:00Z">
          <w:r w:rsidRPr="00172301" w:rsidDel="00073B6D">
            <w:rPr>
              <w:sz w:val="24"/>
              <w:szCs w:val="24"/>
              <w:rPrChange w:id="220" w:author="joerg@joerg-goebel.de" w:date="2015-10-06T10:42:00Z">
                <w:rPr/>
              </w:rPrChange>
            </w:rPr>
            <w:delText>Gesamtj</w:delText>
          </w:r>
        </w:del>
        <w:r w:rsidRPr="00172301">
          <w:rPr>
            <w:sz w:val="24"/>
            <w:szCs w:val="24"/>
            <w:rPrChange w:id="221" w:author="joerg@joerg-goebel.de" w:date="2015-10-06T10:42:00Z">
              <w:rPr/>
            </w:rPrChange>
          </w:rPr>
          <w:t>ugen</w:t>
        </w:r>
      </w:ins>
      <w:ins w:id="222" w:author="USER" w:date="2015-10-18T10:58:00Z">
        <w:r w:rsidR="00073B6D">
          <w:rPr>
            <w:sz w:val="24"/>
            <w:szCs w:val="24"/>
          </w:rPr>
          <w:t>d</w:t>
        </w:r>
      </w:ins>
      <w:ins w:id="223" w:author="joerg@joerg-goebel.de" w:date="2015-10-06T10:38:00Z">
        <w:r w:rsidRPr="00172301">
          <w:rPr>
            <w:sz w:val="24"/>
            <w:szCs w:val="24"/>
            <w:rPrChange w:id="224" w:author="joerg@joerg-goebel.de" w:date="2015-10-06T10:42:00Z">
              <w:rPr/>
            </w:rPrChange>
          </w:rPr>
          <w:t xml:space="preserve">sprecher </w:t>
        </w:r>
      </w:ins>
      <w:ins w:id="225" w:author="joerg@joerg-goebel.de" w:date="2015-10-06T10:40:00Z">
        <w:r w:rsidRPr="00172301">
          <w:rPr>
            <w:sz w:val="24"/>
            <w:szCs w:val="24"/>
            <w:rPrChange w:id="226" w:author="joerg@joerg-goebel.de" w:date="2015-10-06T10:42:00Z">
              <w:rPr/>
            </w:rPrChange>
          </w:rPr>
          <w:tab/>
        </w:r>
        <w:del w:id="227" w:author="USER" w:date="2015-10-18T10:58:00Z">
          <w:r w:rsidRPr="00172301" w:rsidDel="00073B6D">
            <w:rPr>
              <w:sz w:val="24"/>
              <w:szCs w:val="24"/>
              <w:rPrChange w:id="228" w:author="joerg@joerg-goebel.de" w:date="2015-10-06T10:42:00Z">
                <w:rPr/>
              </w:rPrChange>
            </w:rPr>
            <w:tab/>
          </w:r>
        </w:del>
      </w:ins>
      <w:ins w:id="229" w:author="USER" w:date="2015-10-18T11:04:00Z">
        <w:r w:rsidR="00F8747A">
          <w:rPr>
            <w:sz w:val="24"/>
            <w:szCs w:val="24"/>
          </w:rPr>
          <w:t>un</w:t>
        </w:r>
      </w:ins>
      <w:ins w:id="230" w:author="joerg@joerg-goebel.de" w:date="2015-10-06T10:40:00Z">
        <w:r w:rsidRPr="00172301">
          <w:rPr>
            <w:sz w:val="24"/>
            <w:szCs w:val="24"/>
            <w:rPrChange w:id="231" w:author="joerg@joerg-goebel.de" w:date="2015-10-06T10:42:00Z">
              <w:rPr/>
            </w:rPrChange>
          </w:rPr>
          <w:t>gerade Jahre</w:t>
        </w:r>
      </w:ins>
    </w:p>
    <w:p w14:paraId="692F25A1" w14:textId="7FA73468" w:rsidR="00172301" w:rsidRPr="00172301" w:rsidRDefault="00172301">
      <w:pPr>
        <w:rPr>
          <w:ins w:id="232" w:author="joerg@joerg-goebel.de" w:date="2015-10-06T10:38:00Z"/>
          <w:sz w:val="24"/>
          <w:szCs w:val="24"/>
          <w:rPrChange w:id="233" w:author="joerg@joerg-goebel.de" w:date="2015-10-06T10:42:00Z">
            <w:rPr>
              <w:ins w:id="234" w:author="joerg@joerg-goebel.de" w:date="2015-10-06T10:38:00Z"/>
            </w:rPr>
          </w:rPrChange>
        </w:rPr>
        <w:pPrChange w:id="235" w:author="joerg@joerg-goebel.de" w:date="2015-10-06T10:42:00Z">
          <w:pPr>
            <w:pStyle w:val="Listenabsatz"/>
            <w:numPr>
              <w:numId w:val="11"/>
            </w:numPr>
            <w:ind w:left="1848" w:hanging="360"/>
          </w:pPr>
        </w:pPrChange>
      </w:pPr>
      <w:ins w:id="236" w:author="joerg@joerg-goebel.de" w:date="2015-10-06T10:38:00Z">
        <w:r w:rsidRPr="00172301">
          <w:rPr>
            <w:sz w:val="24"/>
            <w:szCs w:val="24"/>
            <w:rPrChange w:id="237" w:author="joerg@joerg-goebel.de" w:date="2015-10-06T10:42:00Z">
              <w:rPr/>
            </w:rPrChange>
          </w:rPr>
          <w:t xml:space="preserve">Der </w:t>
        </w:r>
        <w:del w:id="238" w:author="USER" w:date="2015-10-18T10:52:00Z">
          <w:r w:rsidRPr="00172301" w:rsidDel="004E4B38">
            <w:rPr>
              <w:sz w:val="24"/>
              <w:szCs w:val="24"/>
              <w:rPrChange w:id="239" w:author="joerg@joerg-goebel.de" w:date="2015-10-06T10:42:00Z">
                <w:rPr/>
              </w:rPrChange>
            </w:rPr>
            <w:delText xml:space="preserve">Sport-und </w:delText>
          </w:r>
        </w:del>
        <w:r w:rsidRPr="00172301">
          <w:rPr>
            <w:sz w:val="24"/>
            <w:szCs w:val="24"/>
            <w:rPrChange w:id="240" w:author="joerg@joerg-goebel.de" w:date="2015-10-06T10:42:00Z">
              <w:rPr/>
            </w:rPrChange>
          </w:rPr>
          <w:t xml:space="preserve">Jugendwart </w:t>
        </w:r>
      </w:ins>
      <w:ins w:id="241" w:author="joerg@joerg-goebel.de" w:date="2015-10-06T10:41:00Z">
        <w:r w:rsidRPr="00172301">
          <w:rPr>
            <w:sz w:val="24"/>
            <w:szCs w:val="24"/>
            <w:rPrChange w:id="242" w:author="joerg@joerg-goebel.de" w:date="2015-10-06T10:42:00Z">
              <w:rPr/>
            </w:rPrChange>
          </w:rPr>
          <w:tab/>
        </w:r>
        <w:r w:rsidRPr="00172301">
          <w:rPr>
            <w:sz w:val="24"/>
            <w:szCs w:val="24"/>
            <w:rPrChange w:id="243" w:author="joerg@joerg-goebel.de" w:date="2015-10-06T10:42:00Z">
              <w:rPr/>
            </w:rPrChange>
          </w:rPr>
          <w:tab/>
          <w:t>ungerade Jahre</w:t>
        </w:r>
      </w:ins>
    </w:p>
    <w:p w14:paraId="50C38E18" w14:textId="7C78D743" w:rsidR="00172301" w:rsidRPr="00172301" w:rsidRDefault="00172301">
      <w:pPr>
        <w:rPr>
          <w:ins w:id="244" w:author="joerg@joerg-goebel.de" w:date="2015-10-06T10:38:00Z"/>
          <w:sz w:val="24"/>
          <w:szCs w:val="24"/>
          <w:rPrChange w:id="245" w:author="joerg@joerg-goebel.de" w:date="2015-10-06T10:42:00Z">
            <w:rPr>
              <w:ins w:id="246" w:author="joerg@joerg-goebel.de" w:date="2015-10-06T10:38:00Z"/>
            </w:rPr>
          </w:rPrChange>
        </w:rPr>
        <w:pPrChange w:id="247" w:author="joerg@joerg-goebel.de" w:date="2015-10-06T10:42:00Z">
          <w:pPr>
            <w:pStyle w:val="Listenabsatz"/>
            <w:numPr>
              <w:numId w:val="11"/>
            </w:numPr>
            <w:ind w:left="1848" w:hanging="360"/>
          </w:pPr>
        </w:pPrChange>
      </w:pPr>
      <w:ins w:id="248" w:author="joerg@joerg-goebel.de" w:date="2015-10-06T10:38:00Z">
        <w:r w:rsidRPr="00172301">
          <w:rPr>
            <w:sz w:val="24"/>
            <w:szCs w:val="24"/>
            <w:rPrChange w:id="249" w:author="joerg@joerg-goebel.de" w:date="2015-10-06T10:42:00Z">
              <w:rPr/>
            </w:rPrChange>
          </w:rPr>
          <w:t>Der Touren</w:t>
        </w:r>
      </w:ins>
      <w:ins w:id="250" w:author="USER" w:date="2015-10-18T10:53:00Z">
        <w:r w:rsidR="004E4B38">
          <w:rPr>
            <w:sz w:val="24"/>
            <w:szCs w:val="24"/>
          </w:rPr>
          <w:t>.- und Sport</w:t>
        </w:r>
      </w:ins>
      <w:ins w:id="251" w:author="joerg@joerg-goebel.de" w:date="2015-10-06T10:38:00Z">
        <w:r w:rsidRPr="00172301">
          <w:rPr>
            <w:sz w:val="24"/>
            <w:szCs w:val="24"/>
            <w:rPrChange w:id="252" w:author="joerg@joerg-goebel.de" w:date="2015-10-06T10:42:00Z">
              <w:rPr/>
            </w:rPrChange>
          </w:rPr>
          <w:t xml:space="preserve">wart  </w:t>
        </w:r>
      </w:ins>
      <w:ins w:id="253" w:author="joerg@joerg-goebel.de" w:date="2015-10-06T10:41:00Z">
        <w:r w:rsidRPr="00172301">
          <w:rPr>
            <w:sz w:val="24"/>
            <w:szCs w:val="24"/>
            <w:rPrChange w:id="254" w:author="joerg@joerg-goebel.de" w:date="2015-10-06T10:42:00Z">
              <w:rPr/>
            </w:rPrChange>
          </w:rPr>
          <w:tab/>
        </w:r>
        <w:r w:rsidRPr="00172301">
          <w:rPr>
            <w:sz w:val="24"/>
            <w:szCs w:val="24"/>
            <w:rPrChange w:id="255" w:author="joerg@joerg-goebel.de" w:date="2015-10-06T10:42:00Z">
              <w:rPr/>
            </w:rPrChange>
          </w:rPr>
          <w:tab/>
        </w:r>
        <w:del w:id="256" w:author="USER" w:date="2015-10-18T10:53:00Z">
          <w:r w:rsidRPr="00172301" w:rsidDel="004E4B38">
            <w:rPr>
              <w:sz w:val="24"/>
              <w:szCs w:val="24"/>
              <w:rPrChange w:id="257" w:author="joerg@joerg-goebel.de" w:date="2015-10-06T10:42:00Z">
                <w:rPr/>
              </w:rPrChange>
            </w:rPr>
            <w:tab/>
          </w:r>
        </w:del>
        <w:del w:id="258" w:author="USER" w:date="2015-10-18T11:04:00Z">
          <w:r w:rsidRPr="00172301" w:rsidDel="00F8747A">
            <w:rPr>
              <w:sz w:val="24"/>
              <w:szCs w:val="24"/>
              <w:rPrChange w:id="259" w:author="joerg@joerg-goebel.de" w:date="2015-10-06T10:42:00Z">
                <w:rPr/>
              </w:rPrChange>
            </w:rPr>
            <w:delText xml:space="preserve">gerade </w:delText>
          </w:r>
        </w:del>
      </w:ins>
      <w:ins w:id="260" w:author="USER" w:date="2015-10-07T15:15:00Z">
        <w:r w:rsidR="006B03D0">
          <w:rPr>
            <w:sz w:val="24"/>
            <w:szCs w:val="24"/>
          </w:rPr>
          <w:t xml:space="preserve">ungerade </w:t>
        </w:r>
      </w:ins>
      <w:ins w:id="261" w:author="joerg@joerg-goebel.de" w:date="2015-10-06T10:41:00Z">
        <w:r w:rsidRPr="00172301">
          <w:rPr>
            <w:sz w:val="24"/>
            <w:szCs w:val="24"/>
            <w:rPrChange w:id="262" w:author="joerg@joerg-goebel.de" w:date="2015-10-06T10:42:00Z">
              <w:rPr/>
            </w:rPrChange>
          </w:rPr>
          <w:t>Jahre</w:t>
        </w:r>
      </w:ins>
    </w:p>
    <w:p w14:paraId="792F0B2D" w14:textId="24539AA0" w:rsidR="00172301" w:rsidRPr="00172301" w:rsidRDefault="00172301">
      <w:pPr>
        <w:rPr>
          <w:ins w:id="263" w:author="joerg@joerg-goebel.de" w:date="2015-10-06T10:38:00Z"/>
          <w:sz w:val="24"/>
          <w:szCs w:val="24"/>
          <w:rPrChange w:id="264" w:author="joerg@joerg-goebel.de" w:date="2015-10-06T10:42:00Z">
            <w:rPr>
              <w:ins w:id="265" w:author="joerg@joerg-goebel.de" w:date="2015-10-06T10:38:00Z"/>
            </w:rPr>
          </w:rPrChange>
        </w:rPr>
        <w:pPrChange w:id="266" w:author="joerg@joerg-goebel.de" w:date="2015-10-06T10:42:00Z">
          <w:pPr>
            <w:pStyle w:val="Listenabsatz"/>
            <w:numPr>
              <w:numId w:val="11"/>
            </w:numPr>
            <w:ind w:left="1848" w:hanging="360"/>
          </w:pPr>
        </w:pPrChange>
      </w:pPr>
      <w:ins w:id="267" w:author="joerg@joerg-goebel.de" w:date="2015-10-06T10:38:00Z">
        <w:r w:rsidRPr="00172301">
          <w:rPr>
            <w:sz w:val="24"/>
            <w:szCs w:val="24"/>
            <w:rPrChange w:id="268" w:author="joerg@joerg-goebel.de" w:date="2015-10-06T10:42:00Z">
              <w:rPr/>
            </w:rPrChange>
          </w:rPr>
          <w:t xml:space="preserve">Der Hüttenwart </w:t>
        </w:r>
        <w:r w:rsidRPr="00172301">
          <w:rPr>
            <w:color w:val="FF0000"/>
            <w:sz w:val="24"/>
            <w:szCs w:val="24"/>
            <w:rPrChange w:id="269" w:author="joerg@joerg-goebel.de" w:date="2015-10-06T10:42:00Z">
              <w:rPr/>
            </w:rPrChange>
          </w:rPr>
          <w:t xml:space="preserve"> </w:t>
        </w:r>
      </w:ins>
      <w:ins w:id="270" w:author="joerg@joerg-goebel.de" w:date="2015-10-06T10:41:00Z">
        <w:r w:rsidRPr="00172301">
          <w:rPr>
            <w:color w:val="FF0000"/>
            <w:sz w:val="24"/>
            <w:szCs w:val="24"/>
            <w:rPrChange w:id="271" w:author="joerg@joerg-goebel.de" w:date="2015-10-06T10:42:00Z">
              <w:rPr/>
            </w:rPrChange>
          </w:rPr>
          <w:tab/>
        </w:r>
        <w:r w:rsidRPr="00172301">
          <w:rPr>
            <w:color w:val="FF0000"/>
            <w:sz w:val="24"/>
            <w:szCs w:val="24"/>
            <w:rPrChange w:id="272" w:author="joerg@joerg-goebel.de" w:date="2015-10-06T10:42:00Z">
              <w:rPr/>
            </w:rPrChange>
          </w:rPr>
          <w:tab/>
        </w:r>
        <w:r w:rsidRPr="00172301">
          <w:rPr>
            <w:color w:val="FF0000"/>
            <w:sz w:val="24"/>
            <w:szCs w:val="24"/>
            <w:rPrChange w:id="273" w:author="joerg@joerg-goebel.de" w:date="2015-10-06T10:42:00Z">
              <w:rPr/>
            </w:rPrChange>
          </w:rPr>
          <w:tab/>
        </w:r>
        <w:del w:id="274" w:author="USER" w:date="2015-10-18T11:04:00Z">
          <w:r w:rsidRPr="00172301" w:rsidDel="00F8747A">
            <w:rPr>
              <w:color w:val="FF0000"/>
              <w:sz w:val="24"/>
              <w:szCs w:val="24"/>
              <w:rPrChange w:id="275" w:author="joerg@joerg-goebel.de" w:date="2015-10-06T10:42:00Z">
                <w:rPr/>
              </w:rPrChange>
            </w:rPr>
            <w:delText>un</w:delText>
          </w:r>
        </w:del>
        <w:r w:rsidRPr="00172301">
          <w:rPr>
            <w:color w:val="FF0000"/>
            <w:sz w:val="24"/>
            <w:szCs w:val="24"/>
            <w:rPrChange w:id="276" w:author="joerg@joerg-goebel.de" w:date="2015-10-06T10:42:00Z">
              <w:rPr/>
            </w:rPrChange>
          </w:rPr>
          <w:t>gerade Jahre</w:t>
        </w:r>
      </w:ins>
    </w:p>
    <w:p w14:paraId="1CCCC319" w14:textId="3D8027F6" w:rsidR="00172301" w:rsidRPr="00172301" w:rsidRDefault="00172301">
      <w:pPr>
        <w:rPr>
          <w:ins w:id="277" w:author="joerg@joerg-goebel.de" w:date="2015-10-06T10:38:00Z"/>
          <w:sz w:val="24"/>
          <w:szCs w:val="24"/>
          <w:rPrChange w:id="278" w:author="joerg@joerg-goebel.de" w:date="2015-10-06T10:42:00Z">
            <w:rPr>
              <w:ins w:id="279" w:author="joerg@joerg-goebel.de" w:date="2015-10-06T10:38:00Z"/>
            </w:rPr>
          </w:rPrChange>
        </w:rPr>
        <w:pPrChange w:id="280" w:author="joerg@joerg-goebel.de" w:date="2015-10-06T10:42:00Z">
          <w:pPr>
            <w:pStyle w:val="Listenabsatz"/>
            <w:numPr>
              <w:numId w:val="11"/>
            </w:numPr>
            <w:ind w:left="1848" w:hanging="360"/>
          </w:pPr>
        </w:pPrChange>
      </w:pPr>
      <w:ins w:id="281" w:author="joerg@joerg-goebel.de" w:date="2015-10-06T10:38:00Z">
        <w:r w:rsidRPr="00172301">
          <w:rPr>
            <w:sz w:val="24"/>
            <w:szCs w:val="24"/>
            <w:rPrChange w:id="282" w:author="joerg@joerg-goebel.de" w:date="2015-10-06T10:42:00Z">
              <w:rPr/>
            </w:rPrChange>
          </w:rPr>
          <w:t xml:space="preserve">Der Lehrwart </w:t>
        </w:r>
      </w:ins>
      <w:ins w:id="283" w:author="joerg@joerg-goebel.de" w:date="2015-10-06T10:41:00Z">
        <w:r w:rsidRPr="00172301">
          <w:rPr>
            <w:sz w:val="24"/>
            <w:szCs w:val="24"/>
            <w:rPrChange w:id="284" w:author="joerg@joerg-goebel.de" w:date="2015-10-06T10:42:00Z">
              <w:rPr/>
            </w:rPrChange>
          </w:rPr>
          <w:tab/>
        </w:r>
        <w:r w:rsidRPr="00172301">
          <w:rPr>
            <w:sz w:val="24"/>
            <w:szCs w:val="24"/>
            <w:rPrChange w:id="285" w:author="joerg@joerg-goebel.de" w:date="2015-10-06T10:42:00Z">
              <w:rPr/>
            </w:rPrChange>
          </w:rPr>
          <w:tab/>
        </w:r>
        <w:r w:rsidRPr="00172301">
          <w:rPr>
            <w:sz w:val="24"/>
            <w:szCs w:val="24"/>
            <w:rPrChange w:id="286" w:author="joerg@joerg-goebel.de" w:date="2015-10-06T10:42:00Z">
              <w:rPr/>
            </w:rPrChange>
          </w:rPr>
          <w:tab/>
        </w:r>
        <w:r w:rsidRPr="00172301">
          <w:rPr>
            <w:sz w:val="24"/>
            <w:szCs w:val="24"/>
            <w:rPrChange w:id="287" w:author="joerg@joerg-goebel.de" w:date="2015-10-06T10:42:00Z">
              <w:rPr/>
            </w:rPrChange>
          </w:rPr>
          <w:tab/>
        </w:r>
        <w:del w:id="288" w:author="USER" w:date="2015-10-18T11:04:00Z">
          <w:r w:rsidRPr="00172301" w:rsidDel="00F8747A">
            <w:rPr>
              <w:sz w:val="24"/>
              <w:szCs w:val="24"/>
              <w:rPrChange w:id="289" w:author="joerg@joerg-goebel.de" w:date="2015-10-06T10:42:00Z">
                <w:rPr/>
              </w:rPrChange>
            </w:rPr>
            <w:delText>gerade</w:delText>
          </w:r>
        </w:del>
      </w:ins>
      <w:ins w:id="290" w:author="USER" w:date="2015-10-07T15:15:00Z">
        <w:r w:rsidR="006B03D0">
          <w:rPr>
            <w:sz w:val="24"/>
            <w:szCs w:val="24"/>
          </w:rPr>
          <w:t>ungerade</w:t>
        </w:r>
      </w:ins>
      <w:ins w:id="291" w:author="joerg@joerg-goebel.de" w:date="2015-10-06T10:41:00Z">
        <w:r w:rsidRPr="00172301">
          <w:rPr>
            <w:sz w:val="24"/>
            <w:szCs w:val="24"/>
            <w:rPrChange w:id="292" w:author="joerg@joerg-goebel.de" w:date="2015-10-06T10:42:00Z">
              <w:rPr/>
            </w:rPrChange>
          </w:rPr>
          <w:t xml:space="preserve"> Jahre</w:t>
        </w:r>
      </w:ins>
    </w:p>
    <w:p w14:paraId="76655265" w14:textId="0C167519" w:rsidR="00172301" w:rsidRDefault="00172301">
      <w:pPr>
        <w:rPr>
          <w:ins w:id="293" w:author="USER" w:date="2015-10-07T15:16:00Z"/>
          <w:sz w:val="24"/>
          <w:szCs w:val="24"/>
        </w:rPr>
        <w:pPrChange w:id="294" w:author="joerg@joerg-goebel.de" w:date="2015-10-06T10:42:00Z">
          <w:pPr>
            <w:pStyle w:val="Listenabsatz"/>
            <w:numPr>
              <w:numId w:val="11"/>
            </w:numPr>
            <w:ind w:left="1848" w:hanging="360"/>
          </w:pPr>
        </w:pPrChange>
      </w:pPr>
      <w:ins w:id="295" w:author="joerg@joerg-goebel.de" w:date="2015-10-06T10:38:00Z">
        <w:r w:rsidRPr="00172301">
          <w:rPr>
            <w:sz w:val="24"/>
            <w:szCs w:val="24"/>
            <w:rPrChange w:id="296" w:author="joerg@joerg-goebel.de" w:date="2015-10-06T10:42:00Z">
              <w:rPr/>
            </w:rPrChange>
          </w:rPr>
          <w:t>Drei Beisitzer für besondere Aufgaben</w:t>
        </w:r>
      </w:ins>
      <w:ins w:id="297" w:author="joerg@joerg-goebel.de" w:date="2015-10-06T10:43:00Z">
        <w:r>
          <w:rPr>
            <w:sz w:val="24"/>
            <w:szCs w:val="24"/>
          </w:rPr>
          <w:t>,</w:t>
        </w:r>
      </w:ins>
      <w:ins w:id="298" w:author="joerg@joerg-goebel.de" w:date="2015-10-06T10:41:00Z">
        <w:r w:rsidRPr="00172301">
          <w:rPr>
            <w:sz w:val="24"/>
            <w:szCs w:val="24"/>
            <w:rPrChange w:id="299" w:author="joerg@joerg-goebel.de" w:date="2015-10-06T10:42:00Z">
              <w:rPr/>
            </w:rPrChange>
          </w:rPr>
          <w:t xml:space="preserve"> </w:t>
        </w:r>
      </w:ins>
      <w:ins w:id="300" w:author="USER" w:date="2015-10-18T11:05:00Z">
        <w:r w:rsidR="00F8747A">
          <w:rPr>
            <w:sz w:val="24"/>
            <w:szCs w:val="24"/>
          </w:rPr>
          <w:t xml:space="preserve">Beisitzer </w:t>
        </w:r>
      </w:ins>
      <w:ins w:id="301" w:author="joerg@joerg-goebel.de" w:date="2015-10-06T10:41:00Z">
        <w:r w:rsidRPr="00172301">
          <w:rPr>
            <w:sz w:val="24"/>
            <w:szCs w:val="24"/>
            <w:rPrChange w:id="302" w:author="joerg@joerg-goebel.de" w:date="2015-10-06T10:42:00Z">
              <w:rPr/>
            </w:rPrChange>
          </w:rPr>
          <w:t xml:space="preserve">2 in ungeraden Jahren, </w:t>
        </w:r>
      </w:ins>
      <w:ins w:id="303" w:author="USER" w:date="2015-10-18T11:06:00Z">
        <w:r w:rsidR="00F8747A">
          <w:rPr>
            <w:sz w:val="24"/>
            <w:szCs w:val="24"/>
          </w:rPr>
          <w:t xml:space="preserve">Beisitzer </w:t>
        </w:r>
      </w:ins>
      <w:ins w:id="304" w:author="joerg@joerg-goebel.de" w:date="2015-10-06T10:41:00Z">
        <w:r w:rsidRPr="00172301">
          <w:rPr>
            <w:sz w:val="24"/>
            <w:szCs w:val="24"/>
            <w:rPrChange w:id="305" w:author="joerg@joerg-goebel.de" w:date="2015-10-06T10:42:00Z">
              <w:rPr/>
            </w:rPrChange>
          </w:rPr>
          <w:t>1</w:t>
        </w:r>
      </w:ins>
      <w:ins w:id="306" w:author="USER" w:date="2015-10-07T15:17:00Z">
        <w:r w:rsidR="006B03D0">
          <w:rPr>
            <w:sz w:val="24"/>
            <w:szCs w:val="24"/>
          </w:rPr>
          <w:t xml:space="preserve"> </w:t>
        </w:r>
      </w:ins>
      <w:ins w:id="307" w:author="USER" w:date="2015-10-07T15:16:00Z">
        <w:r w:rsidR="006B03D0">
          <w:rPr>
            <w:sz w:val="24"/>
            <w:szCs w:val="24"/>
          </w:rPr>
          <w:t>und  3</w:t>
        </w:r>
      </w:ins>
      <w:ins w:id="308" w:author="joerg@joerg-goebel.de" w:date="2015-10-06T10:41:00Z">
        <w:r w:rsidRPr="00172301">
          <w:rPr>
            <w:sz w:val="24"/>
            <w:szCs w:val="24"/>
            <w:rPrChange w:id="309" w:author="joerg@joerg-goebel.de" w:date="2015-10-06T10:42:00Z">
              <w:rPr/>
            </w:rPrChange>
          </w:rPr>
          <w:t xml:space="preserve"> in geraden Jahren</w:t>
        </w:r>
      </w:ins>
    </w:p>
    <w:p w14:paraId="7889CD4C" w14:textId="77777777" w:rsidR="006B03D0" w:rsidRPr="00172301" w:rsidRDefault="006B03D0">
      <w:pPr>
        <w:rPr>
          <w:ins w:id="310" w:author="joerg@joerg-goebel.de" w:date="2015-10-06T10:38:00Z"/>
          <w:sz w:val="24"/>
          <w:szCs w:val="24"/>
          <w:rPrChange w:id="311" w:author="joerg@joerg-goebel.de" w:date="2015-10-06T10:42:00Z">
            <w:rPr>
              <w:ins w:id="312" w:author="joerg@joerg-goebel.de" w:date="2015-10-06T10:38:00Z"/>
            </w:rPr>
          </w:rPrChange>
        </w:rPr>
        <w:pPrChange w:id="313" w:author="joerg@joerg-goebel.de" w:date="2015-10-06T10:42:00Z">
          <w:pPr>
            <w:pStyle w:val="Listenabsatz"/>
            <w:numPr>
              <w:numId w:val="11"/>
            </w:numPr>
            <w:ind w:left="1848" w:hanging="360"/>
          </w:pPr>
        </w:pPrChange>
      </w:pPr>
    </w:p>
    <w:p w14:paraId="26D87C6A" w14:textId="77777777" w:rsidR="00172301" w:rsidRPr="00D51D73" w:rsidRDefault="00172301" w:rsidP="007812AD">
      <w:pPr>
        <w:pStyle w:val="Listenabsatz"/>
        <w:rPr>
          <w:sz w:val="24"/>
          <w:szCs w:val="24"/>
        </w:rPr>
      </w:pPr>
    </w:p>
    <w:p w14:paraId="7F1239B8" w14:textId="77777777" w:rsidR="007812AD" w:rsidRDefault="007812AD" w:rsidP="007812AD">
      <w:pPr>
        <w:pStyle w:val="Listenabsatz"/>
        <w:jc w:val="center"/>
        <w:rPr>
          <w:color w:val="FF0000"/>
          <w:sz w:val="24"/>
          <w:szCs w:val="24"/>
        </w:rPr>
      </w:pPr>
    </w:p>
    <w:p w14:paraId="793D4F50" w14:textId="77777777" w:rsidR="007812AD" w:rsidRDefault="007812AD" w:rsidP="007812AD">
      <w:pPr>
        <w:pStyle w:val="Listenabsatz"/>
        <w:jc w:val="center"/>
        <w:rPr>
          <w:sz w:val="32"/>
          <w:szCs w:val="32"/>
        </w:rPr>
      </w:pPr>
      <w:r w:rsidRPr="007812AD">
        <w:rPr>
          <w:sz w:val="32"/>
          <w:szCs w:val="32"/>
        </w:rPr>
        <w:t>§ 13</w:t>
      </w:r>
    </w:p>
    <w:p w14:paraId="4018997D" w14:textId="6AA4357E" w:rsidR="007812AD" w:rsidRDefault="00A31530" w:rsidP="007812AD">
      <w:pPr>
        <w:pStyle w:val="Listenabsatz"/>
        <w:rPr>
          <w:sz w:val="24"/>
          <w:szCs w:val="24"/>
        </w:rPr>
      </w:pPr>
      <w:ins w:id="314" w:author="USER" w:date="2015-09-20T11:51:00Z">
        <w:r>
          <w:rPr>
            <w:sz w:val="24"/>
            <w:szCs w:val="24"/>
          </w:rPr>
          <w:t>Folgende Ordnungen können von den Mitgliedern der Vorstandschaft bestimmt werden.</w:t>
        </w:r>
      </w:ins>
      <w:ins w:id="315" w:author="joerg@joerg-goebel.de" w:date="2015-10-06T11:14:00Z">
        <w:r w:rsidR="00293E39">
          <w:rPr>
            <w:sz w:val="24"/>
            <w:szCs w:val="24"/>
          </w:rPr>
          <w:t xml:space="preserve"> Sie sind nicht </w:t>
        </w:r>
      </w:ins>
      <w:ins w:id="316" w:author="joerg@joerg-goebel.de" w:date="2015-10-06T11:15:00Z">
        <w:r w:rsidR="00293E39">
          <w:rPr>
            <w:sz w:val="24"/>
            <w:szCs w:val="24"/>
          </w:rPr>
          <w:t>T</w:t>
        </w:r>
      </w:ins>
      <w:ins w:id="317" w:author="joerg@joerg-goebel.de" w:date="2015-10-06T11:14:00Z">
        <w:r w:rsidR="00293E39">
          <w:rPr>
            <w:sz w:val="24"/>
            <w:szCs w:val="24"/>
          </w:rPr>
          <w:t xml:space="preserve">eil dieser Satzung, da sie nur </w:t>
        </w:r>
      </w:ins>
      <w:ins w:id="318" w:author="joerg@joerg-goebel.de" w:date="2015-10-06T11:15:00Z">
        <w:r w:rsidR="00293E39">
          <w:rPr>
            <w:sz w:val="24"/>
            <w:szCs w:val="24"/>
          </w:rPr>
          <w:t>v</w:t>
        </w:r>
      </w:ins>
      <w:ins w:id="319" w:author="joerg@joerg-goebel.de" w:date="2015-10-06T11:14:00Z">
        <w:r w:rsidR="00293E39">
          <w:rPr>
            <w:sz w:val="24"/>
            <w:szCs w:val="24"/>
          </w:rPr>
          <w:t xml:space="preserve">ereinsinterne Abläufe und Regelungen </w:t>
        </w:r>
      </w:ins>
      <w:ins w:id="320" w:author="joerg@joerg-goebel.de" w:date="2015-10-06T11:16:00Z">
        <w:r w:rsidR="00293E39">
          <w:rPr>
            <w:sz w:val="24"/>
            <w:szCs w:val="24"/>
          </w:rPr>
          <w:t xml:space="preserve">beschreiben und </w:t>
        </w:r>
      </w:ins>
      <w:ins w:id="321" w:author="joerg@joerg-goebel.de" w:date="2015-10-06T11:14:00Z">
        <w:r w:rsidR="00293E39">
          <w:rPr>
            <w:sz w:val="24"/>
            <w:szCs w:val="24"/>
          </w:rPr>
          <w:t>enthalten</w:t>
        </w:r>
      </w:ins>
      <w:ins w:id="322" w:author="joerg@joerg-goebel.de" w:date="2015-10-06T11:16:00Z">
        <w:r w:rsidR="00293E39">
          <w:rPr>
            <w:sz w:val="24"/>
            <w:szCs w:val="24"/>
          </w:rPr>
          <w:t xml:space="preserve"> dürfen</w:t>
        </w:r>
      </w:ins>
      <w:ins w:id="323" w:author="joerg@joerg-goebel.de" w:date="2015-10-06T11:15:00Z">
        <w:r w:rsidR="00293E39">
          <w:rPr>
            <w:sz w:val="24"/>
            <w:szCs w:val="24"/>
          </w:rPr>
          <w:t>.</w:t>
        </w:r>
      </w:ins>
      <w:del w:id="324" w:author="USER" w:date="2015-09-20T11:52:00Z">
        <w:r w:rsidR="007812AD" w:rsidDel="00A31530">
          <w:rPr>
            <w:sz w:val="24"/>
            <w:szCs w:val="24"/>
          </w:rPr>
          <w:delText>Folgende Organe können Bestandteil der Hauptsatzung des Skiclub Sigmaringen e. V. sein:</w:delText>
        </w:r>
      </w:del>
    </w:p>
    <w:p w14:paraId="0AC519C5" w14:textId="77777777" w:rsidR="007812AD" w:rsidRDefault="007812AD" w:rsidP="007812AD">
      <w:pPr>
        <w:pStyle w:val="Listenabsatz"/>
        <w:numPr>
          <w:ilvl w:val="0"/>
          <w:numId w:val="10"/>
        </w:numPr>
        <w:rPr>
          <w:ins w:id="325" w:author="Goebel, Joerg" w:date="2015-09-08T19:41:00Z"/>
          <w:sz w:val="24"/>
          <w:szCs w:val="24"/>
        </w:rPr>
      </w:pPr>
      <w:r>
        <w:rPr>
          <w:sz w:val="24"/>
          <w:szCs w:val="24"/>
        </w:rPr>
        <w:t>Geschäftsordnung</w:t>
      </w:r>
    </w:p>
    <w:p w14:paraId="467A4760" w14:textId="1BBAD568" w:rsidR="00D46330" w:rsidDel="00E569FD" w:rsidRDefault="00D46330" w:rsidP="007812AD">
      <w:pPr>
        <w:pStyle w:val="Listenabsatz"/>
        <w:numPr>
          <w:ilvl w:val="0"/>
          <w:numId w:val="10"/>
        </w:numPr>
        <w:rPr>
          <w:del w:id="326" w:author="joerg@joerg-goebel.de" w:date="2015-10-06T10:44:00Z"/>
          <w:sz w:val="24"/>
          <w:szCs w:val="24"/>
        </w:rPr>
      </w:pPr>
      <w:ins w:id="327" w:author="Goebel, Joerg" w:date="2015-09-08T19:41:00Z">
        <w:del w:id="328" w:author="joerg@joerg-goebel.de" w:date="2015-10-06T10:44:00Z">
          <w:r w:rsidDel="00E569FD">
            <w:rPr>
              <w:sz w:val="24"/>
              <w:szCs w:val="24"/>
            </w:rPr>
            <w:delText>Beitragsordnung</w:delText>
          </w:r>
        </w:del>
      </w:ins>
    </w:p>
    <w:p w14:paraId="5C10F92D" w14:textId="77777777" w:rsidR="007812AD" w:rsidRDefault="007812AD" w:rsidP="007812AD">
      <w:pPr>
        <w:pStyle w:val="Listenabsatz"/>
        <w:numPr>
          <w:ilvl w:val="0"/>
          <w:numId w:val="10"/>
        </w:numPr>
        <w:rPr>
          <w:sz w:val="24"/>
          <w:szCs w:val="24"/>
        </w:rPr>
      </w:pPr>
      <w:r>
        <w:rPr>
          <w:sz w:val="24"/>
          <w:szCs w:val="24"/>
        </w:rPr>
        <w:t>Finanzordnung</w:t>
      </w:r>
    </w:p>
    <w:p w14:paraId="1234223F" w14:textId="77777777" w:rsidR="007812AD" w:rsidRDefault="007812AD" w:rsidP="007812AD">
      <w:pPr>
        <w:pStyle w:val="Listenabsatz"/>
        <w:numPr>
          <w:ilvl w:val="0"/>
          <w:numId w:val="10"/>
        </w:numPr>
        <w:rPr>
          <w:sz w:val="24"/>
          <w:szCs w:val="24"/>
        </w:rPr>
      </w:pPr>
      <w:r>
        <w:rPr>
          <w:sz w:val="24"/>
          <w:szCs w:val="24"/>
        </w:rPr>
        <w:t>Jugendordnung</w:t>
      </w:r>
    </w:p>
    <w:p w14:paraId="751277C4" w14:textId="77777777" w:rsidR="007812AD" w:rsidRDefault="007812AD" w:rsidP="007812AD">
      <w:pPr>
        <w:pStyle w:val="Listenabsatz"/>
        <w:numPr>
          <w:ilvl w:val="0"/>
          <w:numId w:val="10"/>
        </w:numPr>
        <w:rPr>
          <w:sz w:val="24"/>
          <w:szCs w:val="24"/>
        </w:rPr>
      </w:pPr>
      <w:r>
        <w:rPr>
          <w:sz w:val="24"/>
          <w:szCs w:val="24"/>
        </w:rPr>
        <w:t>Ehrungsordnung</w:t>
      </w:r>
    </w:p>
    <w:p w14:paraId="608992D6" w14:textId="3CBD1B42" w:rsidR="007812AD" w:rsidDel="00B73AB1" w:rsidRDefault="007812AD" w:rsidP="007812AD">
      <w:pPr>
        <w:pStyle w:val="Listenabsatz"/>
        <w:numPr>
          <w:ilvl w:val="0"/>
          <w:numId w:val="10"/>
        </w:numPr>
        <w:rPr>
          <w:del w:id="329" w:author="Jörg Göbel" w:date="2016-04-14T22:26:00Z"/>
          <w:sz w:val="24"/>
          <w:szCs w:val="24"/>
        </w:rPr>
      </w:pPr>
      <w:del w:id="330" w:author="Jörg Göbel" w:date="2016-04-14T22:26:00Z">
        <w:r w:rsidDel="00B73AB1">
          <w:rPr>
            <w:sz w:val="24"/>
            <w:szCs w:val="24"/>
          </w:rPr>
          <w:delText>Rechts-und Verfahrensordnung</w:delText>
        </w:r>
      </w:del>
    </w:p>
    <w:p w14:paraId="18D306AB" w14:textId="7ED4769E" w:rsidR="007812AD" w:rsidRDefault="007812AD" w:rsidP="007812AD">
      <w:pPr>
        <w:ind w:left="720"/>
        <w:rPr>
          <w:sz w:val="24"/>
          <w:szCs w:val="24"/>
        </w:rPr>
      </w:pPr>
      <w:r>
        <w:rPr>
          <w:sz w:val="24"/>
          <w:szCs w:val="24"/>
        </w:rPr>
        <w:t xml:space="preserve">Diese Ordnungen </w:t>
      </w:r>
      <w:del w:id="331" w:author="Jörg Göbel" w:date="2016-04-11T20:55:00Z">
        <w:r w:rsidDel="00D525FA">
          <w:rPr>
            <w:sz w:val="24"/>
            <w:szCs w:val="24"/>
          </w:rPr>
          <w:delText xml:space="preserve">hat </w:delText>
        </w:r>
      </w:del>
      <w:ins w:id="332" w:author="Jörg Göbel" w:date="2016-04-11T20:55:00Z">
        <w:r w:rsidR="00D525FA">
          <w:rPr>
            <w:sz w:val="24"/>
            <w:szCs w:val="24"/>
          </w:rPr>
          <w:t xml:space="preserve">kann </w:t>
        </w:r>
      </w:ins>
      <w:r>
        <w:rPr>
          <w:sz w:val="24"/>
          <w:szCs w:val="24"/>
        </w:rPr>
        <w:t xml:space="preserve">die Vorstandschaft des Skiclub Sigmaringen e.V. </w:t>
      </w:r>
      <w:ins w:id="333" w:author="USER" w:date="2015-09-20T11:24:00Z">
        <w:del w:id="334" w:author="Jörg Göbel" w:date="2016-04-11T20:55:00Z">
          <w:r w:rsidR="00002068" w:rsidDel="00D525FA">
            <w:rPr>
              <w:sz w:val="24"/>
              <w:szCs w:val="24"/>
            </w:rPr>
            <w:delText xml:space="preserve">zu </w:delText>
          </w:r>
        </w:del>
        <w:r w:rsidR="00002068">
          <w:rPr>
            <w:sz w:val="24"/>
            <w:szCs w:val="24"/>
          </w:rPr>
          <w:t>erstellen</w:t>
        </w:r>
      </w:ins>
      <w:ins w:id="335" w:author="USER" w:date="2015-09-20T11:25:00Z">
        <w:r w:rsidR="00002068">
          <w:rPr>
            <w:sz w:val="24"/>
            <w:szCs w:val="24"/>
          </w:rPr>
          <w:t xml:space="preserve"> und </w:t>
        </w:r>
      </w:ins>
      <w:del w:id="336" w:author="Jörg Göbel" w:date="2016-04-11T20:55:00Z">
        <w:r w:rsidDel="00D525FA">
          <w:rPr>
            <w:sz w:val="24"/>
            <w:szCs w:val="24"/>
          </w:rPr>
          <w:delText xml:space="preserve">zu </w:delText>
        </w:r>
      </w:del>
      <w:ins w:id="337" w:author="USER" w:date="2015-09-20T11:26:00Z">
        <w:r w:rsidR="00C512AB">
          <w:rPr>
            <w:sz w:val="24"/>
            <w:szCs w:val="24"/>
          </w:rPr>
          <w:t xml:space="preserve">beschließen. </w:t>
        </w:r>
      </w:ins>
      <w:ins w:id="338" w:author="joerg@joerg-goebel.de" w:date="2015-10-06T11:17:00Z">
        <w:r w:rsidR="00293E39">
          <w:rPr>
            <w:sz w:val="24"/>
            <w:szCs w:val="24"/>
          </w:rPr>
          <w:t>Bei der nächsten Mitgliederhauptversammlung sind Neufassungen oder inhaltliche Änderungen den Anwesenden bekannt zu geben.</w:t>
        </w:r>
      </w:ins>
      <w:del w:id="339" w:author="USER" w:date="2015-09-20T11:26:00Z">
        <w:r w:rsidDel="00C512AB">
          <w:rPr>
            <w:sz w:val="24"/>
            <w:szCs w:val="24"/>
          </w:rPr>
          <w:delText>genehmigen</w:delText>
        </w:r>
      </w:del>
      <w:del w:id="340" w:author="USER" w:date="2015-09-20T11:25:00Z">
        <w:r w:rsidDel="00C512AB">
          <w:rPr>
            <w:sz w:val="24"/>
            <w:szCs w:val="24"/>
          </w:rPr>
          <w:delText xml:space="preserve"> und der Hauptversammlung zur Entscheidung vorzulegen</w:delText>
        </w:r>
      </w:del>
      <w:r>
        <w:rPr>
          <w:sz w:val="24"/>
          <w:szCs w:val="24"/>
        </w:rPr>
        <w:t>.</w:t>
      </w:r>
    </w:p>
    <w:p w14:paraId="72B38950" w14:textId="77777777" w:rsidR="007812AD" w:rsidRDefault="007812AD" w:rsidP="007812AD">
      <w:pPr>
        <w:ind w:left="720"/>
        <w:rPr>
          <w:sz w:val="24"/>
          <w:szCs w:val="24"/>
        </w:rPr>
      </w:pPr>
    </w:p>
    <w:p w14:paraId="6CA7AEEE" w14:textId="77777777" w:rsidR="007812AD" w:rsidRDefault="007812AD" w:rsidP="007812AD">
      <w:pPr>
        <w:ind w:left="720"/>
        <w:jc w:val="center"/>
        <w:rPr>
          <w:sz w:val="32"/>
          <w:szCs w:val="32"/>
        </w:rPr>
      </w:pPr>
      <w:r>
        <w:rPr>
          <w:sz w:val="32"/>
          <w:szCs w:val="32"/>
        </w:rPr>
        <w:t>§ 14</w:t>
      </w:r>
    </w:p>
    <w:p w14:paraId="77EEDDD0" w14:textId="039ADF4E" w:rsidR="007812AD" w:rsidRPr="007812AD" w:rsidDel="00880DDE" w:rsidRDefault="007812AD" w:rsidP="007812AD">
      <w:pPr>
        <w:ind w:left="720"/>
        <w:rPr>
          <w:del w:id="341" w:author="Goebel, Joerg" w:date="2015-09-08T19:44:00Z"/>
          <w:sz w:val="24"/>
          <w:szCs w:val="24"/>
        </w:rPr>
      </w:pPr>
      <w:del w:id="342" w:author="joerg@joerg-goebel.de" w:date="2015-10-06T11:19:00Z">
        <w:r w:rsidDel="00293E39">
          <w:rPr>
            <w:sz w:val="24"/>
            <w:szCs w:val="24"/>
          </w:rPr>
          <w:delText>Der Verein gibt sich des Weiteren eine</w:delText>
        </w:r>
      </w:del>
      <w:ins w:id="343" w:author="joerg@joerg-goebel.de" w:date="2015-10-06T11:19:00Z">
        <w:r w:rsidR="00293E39">
          <w:rPr>
            <w:sz w:val="24"/>
            <w:szCs w:val="24"/>
          </w:rPr>
          <w:t>Die</w:t>
        </w:r>
      </w:ins>
      <w:r>
        <w:rPr>
          <w:sz w:val="24"/>
          <w:szCs w:val="24"/>
        </w:rPr>
        <w:t xml:space="preserve"> Jugendordnung</w:t>
      </w:r>
      <w:ins w:id="344" w:author="joerg@joerg-goebel.de" w:date="2015-10-06T11:20:00Z">
        <w:r w:rsidR="00293E39">
          <w:rPr>
            <w:sz w:val="24"/>
            <w:szCs w:val="24"/>
          </w:rPr>
          <w:t xml:space="preserve"> ist unter Leitung des/de</w:t>
        </w:r>
      </w:ins>
      <w:ins w:id="345" w:author="joerg@joerg-goebel.de" w:date="2015-10-06T11:22:00Z">
        <w:r w:rsidR="00293E39">
          <w:rPr>
            <w:sz w:val="24"/>
            <w:szCs w:val="24"/>
          </w:rPr>
          <w:t>r</w:t>
        </w:r>
      </w:ins>
      <w:ins w:id="346" w:author="joerg@joerg-goebel.de" w:date="2015-10-06T11:20:00Z">
        <w:r w:rsidR="00293E39">
          <w:rPr>
            <w:sz w:val="24"/>
            <w:szCs w:val="24"/>
          </w:rPr>
          <w:t xml:space="preserve"> Jugendwartes/</w:t>
        </w:r>
        <w:proofErr w:type="spellStart"/>
        <w:r w:rsidR="00293E39">
          <w:rPr>
            <w:sz w:val="24"/>
            <w:szCs w:val="24"/>
          </w:rPr>
          <w:t>Jugendwärtin</w:t>
        </w:r>
      </w:ins>
      <w:del w:id="347" w:author="joerg@joerg-goebel.de" w:date="2015-10-06T11:20:00Z">
        <w:r w:rsidDel="00293E39">
          <w:rPr>
            <w:sz w:val="24"/>
            <w:szCs w:val="24"/>
          </w:rPr>
          <w:delText xml:space="preserve">, welche in Zusammenarbeit </w:delText>
        </w:r>
      </w:del>
      <w:r>
        <w:rPr>
          <w:sz w:val="24"/>
          <w:szCs w:val="24"/>
        </w:rPr>
        <w:t>mit</w:t>
      </w:r>
      <w:proofErr w:type="spellEnd"/>
      <w:r>
        <w:rPr>
          <w:sz w:val="24"/>
          <w:szCs w:val="24"/>
        </w:rPr>
        <w:t xml:space="preserve"> der Vereinsjugend vom </w:t>
      </w:r>
      <w:r w:rsidR="00C26B6E">
        <w:rPr>
          <w:sz w:val="24"/>
          <w:szCs w:val="24"/>
        </w:rPr>
        <w:t>Gesamtausschuss auszuarbeiten und vo</w:t>
      </w:r>
      <w:del w:id="348" w:author="joerg@joerg-goebel.de" w:date="2015-10-06T11:21:00Z">
        <w:r w:rsidR="00C26B6E" w:rsidDel="00293E39">
          <w:rPr>
            <w:sz w:val="24"/>
            <w:szCs w:val="24"/>
          </w:rPr>
          <w:delText>n</w:delText>
        </w:r>
      </w:del>
      <w:ins w:id="349" w:author="joerg@joerg-goebel.de" w:date="2015-10-06T11:21:00Z">
        <w:r w:rsidR="00293E39">
          <w:rPr>
            <w:sz w:val="24"/>
            <w:szCs w:val="24"/>
          </w:rPr>
          <w:t>m</w:t>
        </w:r>
      </w:ins>
      <w:r w:rsidR="00C26B6E">
        <w:rPr>
          <w:sz w:val="24"/>
          <w:szCs w:val="24"/>
        </w:rPr>
        <w:t xml:space="preserve"> </w:t>
      </w:r>
      <w:del w:id="350" w:author="joerg@joerg-goebel.de" w:date="2015-10-06T11:22:00Z">
        <w:r w:rsidR="00C26B6E" w:rsidDel="00293E39">
          <w:rPr>
            <w:sz w:val="24"/>
            <w:szCs w:val="24"/>
          </w:rPr>
          <w:delText xml:space="preserve">der </w:delText>
        </w:r>
      </w:del>
      <w:ins w:id="351" w:author="joerg@joerg-goebel.de" w:date="2015-10-06T11:21:00Z">
        <w:r w:rsidR="00293E39">
          <w:rPr>
            <w:sz w:val="24"/>
            <w:szCs w:val="24"/>
          </w:rPr>
          <w:t xml:space="preserve">Vereinsvorstand </w:t>
        </w:r>
      </w:ins>
      <w:del w:id="352" w:author="joerg@joerg-goebel.de" w:date="2015-10-06T11:22:00Z">
        <w:r w:rsidR="00C26B6E" w:rsidDel="00293E39">
          <w:rPr>
            <w:sz w:val="24"/>
            <w:szCs w:val="24"/>
          </w:rPr>
          <w:delText xml:space="preserve">Hauptversammlung </w:delText>
        </w:r>
      </w:del>
      <w:r w:rsidR="00C26B6E">
        <w:rPr>
          <w:sz w:val="24"/>
          <w:szCs w:val="24"/>
        </w:rPr>
        <w:t>zu genehmigen</w:t>
      </w:r>
      <w:ins w:id="353" w:author="joerg@joerg-goebel.de" w:date="2015-10-06T11:22:00Z">
        <w:r w:rsidR="00293E39">
          <w:rPr>
            <w:sz w:val="24"/>
            <w:szCs w:val="24"/>
          </w:rPr>
          <w:t>.</w:t>
        </w:r>
      </w:ins>
      <w:del w:id="354" w:author="joerg@joerg-goebel.de" w:date="2015-10-06T11:22:00Z">
        <w:r w:rsidR="00C26B6E" w:rsidDel="00293E39">
          <w:rPr>
            <w:sz w:val="24"/>
            <w:szCs w:val="24"/>
          </w:rPr>
          <w:delText xml:space="preserve"> ist</w:delText>
        </w:r>
      </w:del>
      <w:ins w:id="355" w:author="joerg@joerg-goebel.de" w:date="2015-10-06T11:23:00Z">
        <w:r w:rsidR="00293E39">
          <w:rPr>
            <w:sz w:val="24"/>
            <w:szCs w:val="24"/>
          </w:rPr>
          <w:t xml:space="preserve"> </w:t>
        </w:r>
      </w:ins>
      <w:ins w:id="356" w:author="joerg@joerg-goebel.de" w:date="2015-10-06T11:24:00Z">
        <w:r w:rsidR="00293E39">
          <w:rPr>
            <w:sz w:val="24"/>
            <w:szCs w:val="24"/>
          </w:rPr>
          <w:t xml:space="preserve">Wegen der besonderen Bedeutung der Jugendarbeit ist </w:t>
        </w:r>
      </w:ins>
      <w:ins w:id="357" w:author="joerg@joerg-goebel.de" w:date="2015-10-06T11:25:00Z">
        <w:r w:rsidR="00293E39">
          <w:rPr>
            <w:sz w:val="24"/>
            <w:szCs w:val="24"/>
          </w:rPr>
          <w:t>b</w:t>
        </w:r>
      </w:ins>
      <w:ins w:id="358" w:author="joerg@joerg-goebel.de" w:date="2015-10-06T11:23:00Z">
        <w:r w:rsidR="00293E39">
          <w:rPr>
            <w:sz w:val="24"/>
            <w:szCs w:val="24"/>
          </w:rPr>
          <w:t xml:space="preserve">ei der Abstimmung zur </w:t>
        </w:r>
      </w:ins>
      <w:ins w:id="359" w:author="joerg@joerg-goebel.de" w:date="2015-10-06T11:24:00Z">
        <w:r w:rsidR="00293E39">
          <w:rPr>
            <w:sz w:val="24"/>
            <w:szCs w:val="24"/>
          </w:rPr>
          <w:t>G</w:t>
        </w:r>
      </w:ins>
      <w:ins w:id="360" w:author="joerg@joerg-goebel.de" w:date="2015-10-06T11:23:00Z">
        <w:r w:rsidR="00293E39">
          <w:rPr>
            <w:sz w:val="24"/>
            <w:szCs w:val="24"/>
          </w:rPr>
          <w:t xml:space="preserve">enehmigung </w:t>
        </w:r>
      </w:ins>
      <w:del w:id="361" w:author="joerg@joerg-goebel.de" w:date="2015-10-06T11:23:00Z">
        <w:r w:rsidR="00C26B6E" w:rsidDel="00293E39">
          <w:rPr>
            <w:sz w:val="24"/>
            <w:szCs w:val="24"/>
          </w:rPr>
          <w:delText>.</w:delText>
        </w:r>
      </w:del>
      <w:ins w:id="362" w:author="joerg@joerg-goebel.de" w:date="2015-10-06T11:24:00Z">
        <w:r w:rsidR="00293E39">
          <w:rPr>
            <w:sz w:val="24"/>
            <w:szCs w:val="24"/>
          </w:rPr>
          <w:t>der Jugendordnung eine 2/3 Mehrheit des Vorstandes vorliegen.</w:t>
        </w:r>
      </w:ins>
    </w:p>
    <w:p w14:paraId="21C0706C" w14:textId="77777777" w:rsidR="00530EC7" w:rsidDel="00880DDE" w:rsidRDefault="00530EC7">
      <w:pPr>
        <w:rPr>
          <w:del w:id="363" w:author="Goebel, Joerg" w:date="2015-09-08T19:44:00Z"/>
          <w:sz w:val="32"/>
          <w:szCs w:val="32"/>
        </w:rPr>
        <w:pPrChange w:id="364" w:author="Goebel, Joerg" w:date="2015-09-08T19:44:00Z">
          <w:pPr>
            <w:jc w:val="center"/>
          </w:pPr>
        </w:pPrChange>
      </w:pPr>
    </w:p>
    <w:p w14:paraId="6EA59C73" w14:textId="77777777" w:rsidR="00530EC7" w:rsidRPr="00530EC7" w:rsidRDefault="00530EC7" w:rsidP="00880DDE">
      <w:pPr>
        <w:rPr>
          <w:sz w:val="24"/>
          <w:szCs w:val="24"/>
        </w:rPr>
      </w:pPr>
    </w:p>
    <w:sectPr w:rsidR="00530EC7" w:rsidRPr="00530EC7" w:rsidSect="001A6837">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2B0858" w15:done="0"/>
  <w15:commentEx w15:paraId="2816F55D" w15:done="0"/>
  <w15:commentEx w15:paraId="4B4C14D7" w15:done="0"/>
  <w15:commentEx w15:paraId="728CBA11" w15:done="0"/>
  <w15:commentEx w15:paraId="6879E6FB" w15:done="0"/>
  <w15:commentEx w15:paraId="75F97F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D13"/>
    <w:multiLevelType w:val="hybridMultilevel"/>
    <w:tmpl w:val="8DB6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8A42BF"/>
    <w:multiLevelType w:val="hybridMultilevel"/>
    <w:tmpl w:val="994EECA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1B2466B3"/>
    <w:multiLevelType w:val="hybridMultilevel"/>
    <w:tmpl w:val="3A8A1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BC3CEF"/>
    <w:multiLevelType w:val="hybridMultilevel"/>
    <w:tmpl w:val="180CF2A2"/>
    <w:lvl w:ilvl="0" w:tplc="2EB40354">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51C718DD"/>
    <w:multiLevelType w:val="hybridMultilevel"/>
    <w:tmpl w:val="056AF53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B5B74E9"/>
    <w:multiLevelType w:val="hybridMultilevel"/>
    <w:tmpl w:val="58EE33F0"/>
    <w:lvl w:ilvl="0" w:tplc="61CA1394">
      <w:start w:val="1"/>
      <w:numFmt w:val="lowerLetter"/>
      <w:lvlText w:val="%1)"/>
      <w:lvlJc w:val="left"/>
      <w:pPr>
        <w:ind w:left="1128" w:hanging="360"/>
      </w:pPr>
      <w:rPr>
        <w:rFonts w:hint="default"/>
      </w:rPr>
    </w:lvl>
    <w:lvl w:ilvl="1" w:tplc="04070019" w:tentative="1">
      <w:start w:val="1"/>
      <w:numFmt w:val="lowerLetter"/>
      <w:lvlText w:val="%2."/>
      <w:lvlJc w:val="left"/>
      <w:pPr>
        <w:ind w:left="1848" w:hanging="360"/>
      </w:pPr>
    </w:lvl>
    <w:lvl w:ilvl="2" w:tplc="0407001B" w:tentative="1">
      <w:start w:val="1"/>
      <w:numFmt w:val="lowerRoman"/>
      <w:lvlText w:val="%3."/>
      <w:lvlJc w:val="right"/>
      <w:pPr>
        <w:ind w:left="2568" w:hanging="180"/>
      </w:pPr>
    </w:lvl>
    <w:lvl w:ilvl="3" w:tplc="0407000F" w:tentative="1">
      <w:start w:val="1"/>
      <w:numFmt w:val="decimal"/>
      <w:lvlText w:val="%4."/>
      <w:lvlJc w:val="left"/>
      <w:pPr>
        <w:ind w:left="3288" w:hanging="360"/>
      </w:pPr>
    </w:lvl>
    <w:lvl w:ilvl="4" w:tplc="04070019" w:tentative="1">
      <w:start w:val="1"/>
      <w:numFmt w:val="lowerLetter"/>
      <w:lvlText w:val="%5."/>
      <w:lvlJc w:val="left"/>
      <w:pPr>
        <w:ind w:left="4008" w:hanging="360"/>
      </w:pPr>
    </w:lvl>
    <w:lvl w:ilvl="5" w:tplc="0407001B" w:tentative="1">
      <w:start w:val="1"/>
      <w:numFmt w:val="lowerRoman"/>
      <w:lvlText w:val="%6."/>
      <w:lvlJc w:val="right"/>
      <w:pPr>
        <w:ind w:left="4728" w:hanging="180"/>
      </w:pPr>
    </w:lvl>
    <w:lvl w:ilvl="6" w:tplc="0407000F" w:tentative="1">
      <w:start w:val="1"/>
      <w:numFmt w:val="decimal"/>
      <w:lvlText w:val="%7."/>
      <w:lvlJc w:val="left"/>
      <w:pPr>
        <w:ind w:left="5448" w:hanging="360"/>
      </w:pPr>
    </w:lvl>
    <w:lvl w:ilvl="7" w:tplc="04070019" w:tentative="1">
      <w:start w:val="1"/>
      <w:numFmt w:val="lowerLetter"/>
      <w:lvlText w:val="%8."/>
      <w:lvlJc w:val="left"/>
      <w:pPr>
        <w:ind w:left="6168" w:hanging="360"/>
      </w:pPr>
    </w:lvl>
    <w:lvl w:ilvl="8" w:tplc="0407001B" w:tentative="1">
      <w:start w:val="1"/>
      <w:numFmt w:val="lowerRoman"/>
      <w:lvlText w:val="%9."/>
      <w:lvlJc w:val="right"/>
      <w:pPr>
        <w:ind w:left="6888" w:hanging="180"/>
      </w:pPr>
    </w:lvl>
  </w:abstractNum>
  <w:abstractNum w:abstractNumId="6">
    <w:nsid w:val="5F8D6CEB"/>
    <w:multiLevelType w:val="hybridMultilevel"/>
    <w:tmpl w:val="A8E4BB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115376C"/>
    <w:multiLevelType w:val="hybridMultilevel"/>
    <w:tmpl w:val="309C271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73DE6893"/>
    <w:multiLevelType w:val="hybridMultilevel"/>
    <w:tmpl w:val="B5E0FE18"/>
    <w:lvl w:ilvl="0" w:tplc="0407000F">
      <w:start w:val="1"/>
      <w:numFmt w:val="decimal"/>
      <w:lvlText w:val="%1."/>
      <w:lvlJc w:val="left"/>
      <w:pPr>
        <w:ind w:left="1848" w:hanging="360"/>
      </w:pPr>
    </w:lvl>
    <w:lvl w:ilvl="1" w:tplc="04070019" w:tentative="1">
      <w:start w:val="1"/>
      <w:numFmt w:val="lowerLetter"/>
      <w:lvlText w:val="%2."/>
      <w:lvlJc w:val="left"/>
      <w:pPr>
        <w:ind w:left="2568" w:hanging="360"/>
      </w:pPr>
    </w:lvl>
    <w:lvl w:ilvl="2" w:tplc="0407001B" w:tentative="1">
      <w:start w:val="1"/>
      <w:numFmt w:val="lowerRoman"/>
      <w:lvlText w:val="%3."/>
      <w:lvlJc w:val="right"/>
      <w:pPr>
        <w:ind w:left="3288" w:hanging="180"/>
      </w:pPr>
    </w:lvl>
    <w:lvl w:ilvl="3" w:tplc="0407000F" w:tentative="1">
      <w:start w:val="1"/>
      <w:numFmt w:val="decimal"/>
      <w:lvlText w:val="%4."/>
      <w:lvlJc w:val="left"/>
      <w:pPr>
        <w:ind w:left="4008" w:hanging="360"/>
      </w:pPr>
    </w:lvl>
    <w:lvl w:ilvl="4" w:tplc="04070019" w:tentative="1">
      <w:start w:val="1"/>
      <w:numFmt w:val="lowerLetter"/>
      <w:lvlText w:val="%5."/>
      <w:lvlJc w:val="left"/>
      <w:pPr>
        <w:ind w:left="4728" w:hanging="360"/>
      </w:pPr>
    </w:lvl>
    <w:lvl w:ilvl="5" w:tplc="0407001B" w:tentative="1">
      <w:start w:val="1"/>
      <w:numFmt w:val="lowerRoman"/>
      <w:lvlText w:val="%6."/>
      <w:lvlJc w:val="right"/>
      <w:pPr>
        <w:ind w:left="5448" w:hanging="180"/>
      </w:pPr>
    </w:lvl>
    <w:lvl w:ilvl="6" w:tplc="0407000F" w:tentative="1">
      <w:start w:val="1"/>
      <w:numFmt w:val="decimal"/>
      <w:lvlText w:val="%7."/>
      <w:lvlJc w:val="left"/>
      <w:pPr>
        <w:ind w:left="6168" w:hanging="360"/>
      </w:pPr>
    </w:lvl>
    <w:lvl w:ilvl="7" w:tplc="04070019" w:tentative="1">
      <w:start w:val="1"/>
      <w:numFmt w:val="lowerLetter"/>
      <w:lvlText w:val="%8."/>
      <w:lvlJc w:val="left"/>
      <w:pPr>
        <w:ind w:left="6888" w:hanging="360"/>
      </w:pPr>
    </w:lvl>
    <w:lvl w:ilvl="8" w:tplc="0407001B" w:tentative="1">
      <w:start w:val="1"/>
      <w:numFmt w:val="lowerRoman"/>
      <w:lvlText w:val="%9."/>
      <w:lvlJc w:val="right"/>
      <w:pPr>
        <w:ind w:left="7608" w:hanging="180"/>
      </w:pPr>
    </w:lvl>
  </w:abstractNum>
  <w:abstractNum w:abstractNumId="9">
    <w:nsid w:val="7920087A"/>
    <w:multiLevelType w:val="hybridMultilevel"/>
    <w:tmpl w:val="B5E0FE18"/>
    <w:lvl w:ilvl="0" w:tplc="0407000F">
      <w:start w:val="1"/>
      <w:numFmt w:val="decimal"/>
      <w:lvlText w:val="%1."/>
      <w:lvlJc w:val="left"/>
      <w:pPr>
        <w:ind w:left="1848" w:hanging="360"/>
      </w:pPr>
    </w:lvl>
    <w:lvl w:ilvl="1" w:tplc="04070019" w:tentative="1">
      <w:start w:val="1"/>
      <w:numFmt w:val="lowerLetter"/>
      <w:lvlText w:val="%2."/>
      <w:lvlJc w:val="left"/>
      <w:pPr>
        <w:ind w:left="2568" w:hanging="360"/>
      </w:pPr>
    </w:lvl>
    <w:lvl w:ilvl="2" w:tplc="0407001B" w:tentative="1">
      <w:start w:val="1"/>
      <w:numFmt w:val="lowerRoman"/>
      <w:lvlText w:val="%3."/>
      <w:lvlJc w:val="right"/>
      <w:pPr>
        <w:ind w:left="3288" w:hanging="180"/>
      </w:pPr>
    </w:lvl>
    <w:lvl w:ilvl="3" w:tplc="0407000F" w:tentative="1">
      <w:start w:val="1"/>
      <w:numFmt w:val="decimal"/>
      <w:lvlText w:val="%4."/>
      <w:lvlJc w:val="left"/>
      <w:pPr>
        <w:ind w:left="4008" w:hanging="360"/>
      </w:pPr>
    </w:lvl>
    <w:lvl w:ilvl="4" w:tplc="04070019" w:tentative="1">
      <w:start w:val="1"/>
      <w:numFmt w:val="lowerLetter"/>
      <w:lvlText w:val="%5."/>
      <w:lvlJc w:val="left"/>
      <w:pPr>
        <w:ind w:left="4728" w:hanging="360"/>
      </w:pPr>
    </w:lvl>
    <w:lvl w:ilvl="5" w:tplc="0407001B" w:tentative="1">
      <w:start w:val="1"/>
      <w:numFmt w:val="lowerRoman"/>
      <w:lvlText w:val="%6."/>
      <w:lvlJc w:val="right"/>
      <w:pPr>
        <w:ind w:left="5448" w:hanging="180"/>
      </w:pPr>
    </w:lvl>
    <w:lvl w:ilvl="6" w:tplc="0407000F" w:tentative="1">
      <w:start w:val="1"/>
      <w:numFmt w:val="decimal"/>
      <w:lvlText w:val="%7."/>
      <w:lvlJc w:val="left"/>
      <w:pPr>
        <w:ind w:left="6168" w:hanging="360"/>
      </w:pPr>
    </w:lvl>
    <w:lvl w:ilvl="7" w:tplc="04070019" w:tentative="1">
      <w:start w:val="1"/>
      <w:numFmt w:val="lowerLetter"/>
      <w:lvlText w:val="%8."/>
      <w:lvlJc w:val="left"/>
      <w:pPr>
        <w:ind w:left="6888" w:hanging="360"/>
      </w:pPr>
    </w:lvl>
    <w:lvl w:ilvl="8" w:tplc="0407001B" w:tentative="1">
      <w:start w:val="1"/>
      <w:numFmt w:val="lowerRoman"/>
      <w:lvlText w:val="%9."/>
      <w:lvlJc w:val="right"/>
      <w:pPr>
        <w:ind w:left="7608" w:hanging="180"/>
      </w:pPr>
    </w:lvl>
  </w:abstractNum>
  <w:abstractNum w:abstractNumId="10">
    <w:nsid w:val="7EC81D9B"/>
    <w:multiLevelType w:val="hybridMultilevel"/>
    <w:tmpl w:val="166684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0"/>
  </w:num>
  <w:num w:numId="5">
    <w:abstractNumId w:val="0"/>
  </w:num>
  <w:num w:numId="6">
    <w:abstractNumId w:val="7"/>
  </w:num>
  <w:num w:numId="7">
    <w:abstractNumId w:val="3"/>
  </w:num>
  <w:num w:numId="8">
    <w:abstractNumId w:val="5"/>
  </w:num>
  <w:num w:numId="9">
    <w:abstractNumId w:val="8"/>
  </w:num>
  <w:num w:numId="10">
    <w:abstractNumId w:val="1"/>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52"/>
    <w:rsid w:val="00002068"/>
    <w:rsid w:val="00073B6D"/>
    <w:rsid w:val="000C7257"/>
    <w:rsid w:val="000E0E45"/>
    <w:rsid w:val="00172301"/>
    <w:rsid w:val="00172765"/>
    <w:rsid w:val="00186DBC"/>
    <w:rsid w:val="001A3C86"/>
    <w:rsid w:val="001A6837"/>
    <w:rsid w:val="001E2208"/>
    <w:rsid w:val="00211C3C"/>
    <w:rsid w:val="00223071"/>
    <w:rsid w:val="00280602"/>
    <w:rsid w:val="0028627A"/>
    <w:rsid w:val="00293E39"/>
    <w:rsid w:val="002B402D"/>
    <w:rsid w:val="002B5B29"/>
    <w:rsid w:val="002E74EF"/>
    <w:rsid w:val="002F5955"/>
    <w:rsid w:val="00305352"/>
    <w:rsid w:val="00392A54"/>
    <w:rsid w:val="003A53ED"/>
    <w:rsid w:val="003F01D2"/>
    <w:rsid w:val="00401577"/>
    <w:rsid w:val="00430CEF"/>
    <w:rsid w:val="004E4B38"/>
    <w:rsid w:val="00500830"/>
    <w:rsid w:val="00530EC7"/>
    <w:rsid w:val="005321FA"/>
    <w:rsid w:val="00562819"/>
    <w:rsid w:val="00565EBC"/>
    <w:rsid w:val="00576434"/>
    <w:rsid w:val="00595DDE"/>
    <w:rsid w:val="00644A50"/>
    <w:rsid w:val="00692500"/>
    <w:rsid w:val="006B03D0"/>
    <w:rsid w:val="00703452"/>
    <w:rsid w:val="0071487F"/>
    <w:rsid w:val="00745B3D"/>
    <w:rsid w:val="00755376"/>
    <w:rsid w:val="007812AD"/>
    <w:rsid w:val="007D314F"/>
    <w:rsid w:val="007E7C18"/>
    <w:rsid w:val="00800CAD"/>
    <w:rsid w:val="008046C8"/>
    <w:rsid w:val="00832A73"/>
    <w:rsid w:val="00855CF4"/>
    <w:rsid w:val="00880DDE"/>
    <w:rsid w:val="00885DB9"/>
    <w:rsid w:val="00891ED2"/>
    <w:rsid w:val="008A2D9B"/>
    <w:rsid w:val="008A3A67"/>
    <w:rsid w:val="008B37B8"/>
    <w:rsid w:val="008E2444"/>
    <w:rsid w:val="008E3084"/>
    <w:rsid w:val="0098535A"/>
    <w:rsid w:val="00992D57"/>
    <w:rsid w:val="00A10CFF"/>
    <w:rsid w:val="00A31530"/>
    <w:rsid w:val="00A54A5A"/>
    <w:rsid w:val="00A76D22"/>
    <w:rsid w:val="00AC5D8E"/>
    <w:rsid w:val="00AF65C1"/>
    <w:rsid w:val="00B73AB1"/>
    <w:rsid w:val="00B9438E"/>
    <w:rsid w:val="00BA4F61"/>
    <w:rsid w:val="00BB4776"/>
    <w:rsid w:val="00BC7F89"/>
    <w:rsid w:val="00C26B6E"/>
    <w:rsid w:val="00C41AFD"/>
    <w:rsid w:val="00C50369"/>
    <w:rsid w:val="00C512AB"/>
    <w:rsid w:val="00C71878"/>
    <w:rsid w:val="00CA7EDB"/>
    <w:rsid w:val="00CB6374"/>
    <w:rsid w:val="00CE115C"/>
    <w:rsid w:val="00CE7044"/>
    <w:rsid w:val="00D42DA5"/>
    <w:rsid w:val="00D46330"/>
    <w:rsid w:val="00D51D73"/>
    <w:rsid w:val="00D525FA"/>
    <w:rsid w:val="00D60171"/>
    <w:rsid w:val="00D728EA"/>
    <w:rsid w:val="00D72C35"/>
    <w:rsid w:val="00DA7C4A"/>
    <w:rsid w:val="00DE10E1"/>
    <w:rsid w:val="00DE1B68"/>
    <w:rsid w:val="00E24A3A"/>
    <w:rsid w:val="00E459C7"/>
    <w:rsid w:val="00E569FD"/>
    <w:rsid w:val="00F07E80"/>
    <w:rsid w:val="00F130A2"/>
    <w:rsid w:val="00F8747A"/>
    <w:rsid w:val="00FB78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0830"/>
    <w:pPr>
      <w:ind w:left="720"/>
      <w:contextualSpacing/>
    </w:pPr>
  </w:style>
  <w:style w:type="paragraph" w:styleId="Sprechblasentext">
    <w:name w:val="Balloon Text"/>
    <w:basedOn w:val="Standard"/>
    <w:link w:val="SprechblasentextZchn"/>
    <w:uiPriority w:val="99"/>
    <w:semiHidden/>
    <w:unhideWhenUsed/>
    <w:rsid w:val="00C26B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6B6E"/>
    <w:rPr>
      <w:rFonts w:ascii="Tahoma" w:hAnsi="Tahoma" w:cs="Tahoma"/>
      <w:sz w:val="16"/>
      <w:szCs w:val="16"/>
    </w:rPr>
  </w:style>
  <w:style w:type="character" w:styleId="Hyperlink">
    <w:name w:val="Hyperlink"/>
    <w:basedOn w:val="Absatz-Standardschriftart"/>
    <w:uiPriority w:val="99"/>
    <w:unhideWhenUsed/>
    <w:rsid w:val="0098535A"/>
    <w:rPr>
      <w:color w:val="0000FF" w:themeColor="hyperlink"/>
      <w:u w:val="single"/>
    </w:rPr>
  </w:style>
  <w:style w:type="character" w:styleId="Kommentarzeichen">
    <w:name w:val="annotation reference"/>
    <w:basedOn w:val="Absatz-Standardschriftart"/>
    <w:uiPriority w:val="99"/>
    <w:semiHidden/>
    <w:unhideWhenUsed/>
    <w:rsid w:val="007E7C18"/>
    <w:rPr>
      <w:sz w:val="16"/>
      <w:szCs w:val="16"/>
    </w:rPr>
  </w:style>
  <w:style w:type="paragraph" w:styleId="Kommentartext">
    <w:name w:val="annotation text"/>
    <w:basedOn w:val="Standard"/>
    <w:link w:val="KommentartextZchn"/>
    <w:uiPriority w:val="99"/>
    <w:semiHidden/>
    <w:unhideWhenUsed/>
    <w:rsid w:val="007E7C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7C18"/>
    <w:rPr>
      <w:sz w:val="20"/>
      <w:szCs w:val="20"/>
    </w:rPr>
  </w:style>
  <w:style w:type="paragraph" w:styleId="Kommentarthema">
    <w:name w:val="annotation subject"/>
    <w:basedOn w:val="Kommentartext"/>
    <w:next w:val="Kommentartext"/>
    <w:link w:val="KommentarthemaZchn"/>
    <w:uiPriority w:val="99"/>
    <w:semiHidden/>
    <w:unhideWhenUsed/>
    <w:rsid w:val="007E7C18"/>
    <w:rPr>
      <w:b/>
      <w:bCs/>
    </w:rPr>
  </w:style>
  <w:style w:type="character" w:customStyle="1" w:styleId="KommentarthemaZchn">
    <w:name w:val="Kommentarthema Zchn"/>
    <w:basedOn w:val="KommentartextZchn"/>
    <w:link w:val="Kommentarthema"/>
    <w:uiPriority w:val="99"/>
    <w:semiHidden/>
    <w:rsid w:val="007E7C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0830"/>
    <w:pPr>
      <w:ind w:left="720"/>
      <w:contextualSpacing/>
    </w:pPr>
  </w:style>
  <w:style w:type="paragraph" w:styleId="Sprechblasentext">
    <w:name w:val="Balloon Text"/>
    <w:basedOn w:val="Standard"/>
    <w:link w:val="SprechblasentextZchn"/>
    <w:uiPriority w:val="99"/>
    <w:semiHidden/>
    <w:unhideWhenUsed/>
    <w:rsid w:val="00C26B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6B6E"/>
    <w:rPr>
      <w:rFonts w:ascii="Tahoma" w:hAnsi="Tahoma" w:cs="Tahoma"/>
      <w:sz w:val="16"/>
      <w:szCs w:val="16"/>
    </w:rPr>
  </w:style>
  <w:style w:type="character" w:styleId="Hyperlink">
    <w:name w:val="Hyperlink"/>
    <w:basedOn w:val="Absatz-Standardschriftart"/>
    <w:uiPriority w:val="99"/>
    <w:unhideWhenUsed/>
    <w:rsid w:val="0098535A"/>
    <w:rPr>
      <w:color w:val="0000FF" w:themeColor="hyperlink"/>
      <w:u w:val="single"/>
    </w:rPr>
  </w:style>
  <w:style w:type="character" w:styleId="Kommentarzeichen">
    <w:name w:val="annotation reference"/>
    <w:basedOn w:val="Absatz-Standardschriftart"/>
    <w:uiPriority w:val="99"/>
    <w:semiHidden/>
    <w:unhideWhenUsed/>
    <w:rsid w:val="007E7C18"/>
    <w:rPr>
      <w:sz w:val="16"/>
      <w:szCs w:val="16"/>
    </w:rPr>
  </w:style>
  <w:style w:type="paragraph" w:styleId="Kommentartext">
    <w:name w:val="annotation text"/>
    <w:basedOn w:val="Standard"/>
    <w:link w:val="KommentartextZchn"/>
    <w:uiPriority w:val="99"/>
    <w:semiHidden/>
    <w:unhideWhenUsed/>
    <w:rsid w:val="007E7C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7C18"/>
    <w:rPr>
      <w:sz w:val="20"/>
      <w:szCs w:val="20"/>
    </w:rPr>
  </w:style>
  <w:style w:type="paragraph" w:styleId="Kommentarthema">
    <w:name w:val="annotation subject"/>
    <w:basedOn w:val="Kommentartext"/>
    <w:next w:val="Kommentartext"/>
    <w:link w:val="KommentarthemaZchn"/>
    <w:uiPriority w:val="99"/>
    <w:semiHidden/>
    <w:unhideWhenUsed/>
    <w:rsid w:val="007E7C18"/>
    <w:rPr>
      <w:b/>
      <w:bCs/>
    </w:rPr>
  </w:style>
  <w:style w:type="character" w:customStyle="1" w:styleId="KommentarthemaZchn">
    <w:name w:val="Kommentarthema Zchn"/>
    <w:basedOn w:val="KommentartextZchn"/>
    <w:link w:val="Kommentarthema"/>
    <w:uiPriority w:val="99"/>
    <w:semiHidden/>
    <w:rsid w:val="007E7C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8769">
      <w:bodyDiv w:val="1"/>
      <w:marLeft w:val="0"/>
      <w:marRight w:val="0"/>
      <w:marTop w:val="0"/>
      <w:marBottom w:val="0"/>
      <w:divBdr>
        <w:top w:val="none" w:sz="0" w:space="0" w:color="auto"/>
        <w:left w:val="none" w:sz="0" w:space="0" w:color="auto"/>
        <w:bottom w:val="none" w:sz="0" w:space="0" w:color="auto"/>
        <w:right w:val="none" w:sz="0" w:space="0" w:color="auto"/>
      </w:divBdr>
      <w:divsChild>
        <w:div w:id="688945158">
          <w:marLeft w:val="0"/>
          <w:marRight w:val="0"/>
          <w:marTop w:val="0"/>
          <w:marBottom w:val="0"/>
          <w:divBdr>
            <w:top w:val="none" w:sz="0" w:space="0" w:color="auto"/>
            <w:left w:val="none" w:sz="0" w:space="0" w:color="auto"/>
            <w:bottom w:val="none" w:sz="0" w:space="0" w:color="auto"/>
            <w:right w:val="none" w:sz="0" w:space="0" w:color="auto"/>
          </w:divBdr>
        </w:div>
        <w:div w:id="819156424">
          <w:marLeft w:val="0"/>
          <w:marRight w:val="0"/>
          <w:marTop w:val="0"/>
          <w:marBottom w:val="0"/>
          <w:divBdr>
            <w:top w:val="none" w:sz="0" w:space="0" w:color="auto"/>
            <w:left w:val="none" w:sz="0" w:space="0" w:color="auto"/>
            <w:bottom w:val="none" w:sz="0" w:space="0" w:color="auto"/>
            <w:right w:val="none" w:sz="0" w:space="0" w:color="auto"/>
          </w:divBdr>
        </w:div>
        <w:div w:id="1953508828">
          <w:marLeft w:val="0"/>
          <w:marRight w:val="0"/>
          <w:marTop w:val="0"/>
          <w:marBottom w:val="0"/>
          <w:divBdr>
            <w:top w:val="none" w:sz="0" w:space="0" w:color="auto"/>
            <w:left w:val="none" w:sz="0" w:space="0" w:color="auto"/>
            <w:bottom w:val="none" w:sz="0" w:space="0" w:color="auto"/>
            <w:right w:val="none" w:sz="0" w:space="0" w:color="auto"/>
          </w:divBdr>
        </w:div>
        <w:div w:id="1886334360">
          <w:marLeft w:val="0"/>
          <w:marRight w:val="0"/>
          <w:marTop w:val="0"/>
          <w:marBottom w:val="0"/>
          <w:divBdr>
            <w:top w:val="none" w:sz="0" w:space="0" w:color="auto"/>
            <w:left w:val="none" w:sz="0" w:space="0" w:color="auto"/>
            <w:bottom w:val="none" w:sz="0" w:space="0" w:color="auto"/>
            <w:right w:val="none" w:sz="0" w:space="0" w:color="auto"/>
          </w:divBdr>
        </w:div>
        <w:div w:id="599873627">
          <w:marLeft w:val="0"/>
          <w:marRight w:val="0"/>
          <w:marTop w:val="0"/>
          <w:marBottom w:val="0"/>
          <w:divBdr>
            <w:top w:val="none" w:sz="0" w:space="0" w:color="auto"/>
            <w:left w:val="none" w:sz="0" w:space="0" w:color="auto"/>
            <w:bottom w:val="none" w:sz="0" w:space="0" w:color="auto"/>
            <w:right w:val="none" w:sz="0" w:space="0" w:color="auto"/>
          </w:divBdr>
        </w:div>
        <w:div w:id="1182089146">
          <w:marLeft w:val="0"/>
          <w:marRight w:val="0"/>
          <w:marTop w:val="0"/>
          <w:marBottom w:val="0"/>
          <w:divBdr>
            <w:top w:val="none" w:sz="0" w:space="0" w:color="auto"/>
            <w:left w:val="none" w:sz="0" w:space="0" w:color="auto"/>
            <w:bottom w:val="none" w:sz="0" w:space="0" w:color="auto"/>
            <w:right w:val="none" w:sz="0" w:space="0" w:color="auto"/>
          </w:divBdr>
        </w:div>
        <w:div w:id="1889296443">
          <w:marLeft w:val="0"/>
          <w:marRight w:val="0"/>
          <w:marTop w:val="0"/>
          <w:marBottom w:val="0"/>
          <w:divBdr>
            <w:top w:val="none" w:sz="0" w:space="0" w:color="auto"/>
            <w:left w:val="none" w:sz="0" w:space="0" w:color="auto"/>
            <w:bottom w:val="none" w:sz="0" w:space="0" w:color="auto"/>
            <w:right w:val="none" w:sz="0" w:space="0" w:color="auto"/>
          </w:divBdr>
        </w:div>
        <w:div w:id="1504318325">
          <w:marLeft w:val="0"/>
          <w:marRight w:val="0"/>
          <w:marTop w:val="0"/>
          <w:marBottom w:val="0"/>
          <w:divBdr>
            <w:top w:val="none" w:sz="0" w:space="0" w:color="auto"/>
            <w:left w:val="none" w:sz="0" w:space="0" w:color="auto"/>
            <w:bottom w:val="none" w:sz="0" w:space="0" w:color="auto"/>
            <w:right w:val="none" w:sz="0" w:space="0" w:color="auto"/>
          </w:divBdr>
        </w:div>
        <w:div w:id="247689974">
          <w:marLeft w:val="0"/>
          <w:marRight w:val="0"/>
          <w:marTop w:val="0"/>
          <w:marBottom w:val="0"/>
          <w:divBdr>
            <w:top w:val="none" w:sz="0" w:space="0" w:color="auto"/>
            <w:left w:val="none" w:sz="0" w:space="0" w:color="auto"/>
            <w:bottom w:val="none" w:sz="0" w:space="0" w:color="auto"/>
            <w:right w:val="none" w:sz="0" w:space="0" w:color="auto"/>
          </w:divBdr>
        </w:div>
        <w:div w:id="23559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D7BD1-93EC-497B-92C6-C77FE838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1523</Words>
  <Characters>9595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Jörg Göbel</cp:lastModifiedBy>
  <cp:revision>2</cp:revision>
  <cp:lastPrinted>2013-03-11T17:58:00Z</cp:lastPrinted>
  <dcterms:created xsi:type="dcterms:W3CDTF">2016-05-17T13:27:00Z</dcterms:created>
  <dcterms:modified xsi:type="dcterms:W3CDTF">2016-05-17T13:27:00Z</dcterms:modified>
</cp:coreProperties>
</file>